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D0" w:rsidRPr="00062917" w:rsidRDefault="00B261D0" w:rsidP="00B261D0">
      <w:pPr>
        <w:jc w:val="center"/>
        <w:rPr>
          <w:b/>
          <w:bCs/>
          <w:sz w:val="32"/>
          <w:szCs w:val="32"/>
        </w:rPr>
      </w:pPr>
      <w:r w:rsidRPr="000E4315">
        <w:rPr>
          <w:b/>
          <w:bCs/>
          <w:sz w:val="32"/>
          <w:szCs w:val="32"/>
        </w:rPr>
        <w:t>Dodatok č.</w:t>
      </w:r>
      <w:r>
        <w:rPr>
          <w:b/>
          <w:bCs/>
          <w:color w:val="FF0000"/>
          <w:sz w:val="32"/>
          <w:szCs w:val="32"/>
        </w:rPr>
        <w:t xml:space="preserve"> </w:t>
      </w:r>
      <w:r w:rsidR="00304D53" w:rsidRPr="00D55F10">
        <w:rPr>
          <w:b/>
          <w:bCs/>
          <w:sz w:val="32"/>
          <w:szCs w:val="32"/>
        </w:rPr>
        <w:t>4</w:t>
      </w:r>
    </w:p>
    <w:p w:rsidR="00B261D0" w:rsidRPr="000E4315" w:rsidRDefault="00B261D0" w:rsidP="00B261D0">
      <w:pPr>
        <w:jc w:val="center"/>
        <w:rPr>
          <w:b/>
          <w:bCs/>
          <w:sz w:val="32"/>
          <w:szCs w:val="32"/>
        </w:rPr>
      </w:pPr>
      <w:r w:rsidRPr="000E4315">
        <w:rPr>
          <w:b/>
          <w:bCs/>
          <w:sz w:val="32"/>
          <w:szCs w:val="32"/>
        </w:rPr>
        <w:t>k</w:t>
      </w:r>
    </w:p>
    <w:p w:rsidR="00B261D0" w:rsidRPr="000E4315" w:rsidRDefault="00B261D0" w:rsidP="00B261D0">
      <w:pPr>
        <w:jc w:val="center"/>
        <w:rPr>
          <w:b/>
          <w:bCs/>
          <w:sz w:val="32"/>
          <w:szCs w:val="32"/>
        </w:rPr>
      </w:pPr>
      <w:r w:rsidRPr="000E4315">
        <w:rPr>
          <w:b/>
          <w:bCs/>
          <w:sz w:val="32"/>
          <w:szCs w:val="32"/>
        </w:rPr>
        <w:t>Integrovanej stratégií rozvoja územia Miestnej akčnej skupiny OZ „Partnerstvo pre MAS Terchovská dolina“</w:t>
      </w:r>
    </w:p>
    <w:p w:rsidR="00B261D0" w:rsidRDefault="00B261D0" w:rsidP="00B261D0">
      <w:pPr>
        <w:tabs>
          <w:tab w:val="left" w:pos="6743"/>
        </w:tabs>
        <w:jc w:val="both"/>
        <w:outlineLvl w:val="1"/>
        <w:rPr>
          <w:b/>
          <w:bCs/>
          <w:sz w:val="28"/>
          <w:szCs w:val="28"/>
        </w:rPr>
      </w:pPr>
    </w:p>
    <w:p w:rsidR="00B261D0" w:rsidRDefault="00B261D0" w:rsidP="00B261D0">
      <w:pPr>
        <w:tabs>
          <w:tab w:val="left" w:pos="6743"/>
        </w:tabs>
        <w:jc w:val="both"/>
        <w:outlineLvl w:val="1"/>
        <w:rPr>
          <w:b/>
          <w:bCs/>
          <w:sz w:val="24"/>
          <w:szCs w:val="24"/>
        </w:rPr>
      </w:pPr>
    </w:p>
    <w:p w:rsidR="00B261D0" w:rsidRPr="00B35687" w:rsidRDefault="00B261D0" w:rsidP="00B261D0">
      <w:pPr>
        <w:tabs>
          <w:tab w:val="left" w:pos="6743"/>
        </w:tabs>
        <w:jc w:val="both"/>
        <w:outlineLvl w:val="1"/>
        <w:rPr>
          <w:b/>
          <w:bCs/>
          <w:sz w:val="24"/>
          <w:szCs w:val="24"/>
        </w:rPr>
      </w:pPr>
    </w:p>
    <w:p w:rsidR="00B261D0" w:rsidRPr="00B35687" w:rsidRDefault="00B261D0" w:rsidP="00B261D0">
      <w:pPr>
        <w:tabs>
          <w:tab w:val="left" w:pos="6743"/>
        </w:tabs>
        <w:jc w:val="both"/>
        <w:outlineLvl w:val="1"/>
        <w:rPr>
          <w:caps/>
        </w:rPr>
      </w:pPr>
      <w:r w:rsidRPr="00B35687">
        <w:rPr>
          <w:caps/>
        </w:rPr>
        <w:t>názov integrovanej stratégie rozvoja územia:</w:t>
      </w:r>
    </w:p>
    <w:p w:rsidR="00B261D0" w:rsidRPr="00B35687" w:rsidRDefault="00B261D0" w:rsidP="00B261D0">
      <w:pPr>
        <w:jc w:val="both"/>
        <w:rPr>
          <w:b/>
          <w:bCs/>
          <w:sz w:val="24"/>
          <w:szCs w:val="24"/>
        </w:rPr>
      </w:pPr>
      <w:r w:rsidRPr="00B35687">
        <w:rPr>
          <w:b/>
          <w:bCs/>
          <w:sz w:val="24"/>
          <w:szCs w:val="24"/>
        </w:rPr>
        <w:t>Integrovaná stratégia rozvoja územia Miestnej akčnej skupiny OZ „Partnerstvo pre MAS Terchovská dolina“</w:t>
      </w:r>
    </w:p>
    <w:p w:rsidR="00B261D0" w:rsidRDefault="00B261D0" w:rsidP="00B261D0">
      <w:pPr>
        <w:tabs>
          <w:tab w:val="left" w:pos="6743"/>
        </w:tabs>
        <w:jc w:val="both"/>
        <w:outlineLvl w:val="1"/>
        <w:rPr>
          <w:caps/>
        </w:rPr>
      </w:pPr>
      <w:r w:rsidRPr="00B35687">
        <w:rPr>
          <w:caps/>
        </w:rPr>
        <w:t>NÁZOV konečného prijímateľa:</w:t>
      </w:r>
    </w:p>
    <w:p w:rsidR="00B261D0" w:rsidRPr="00B35687" w:rsidRDefault="00B261D0" w:rsidP="00B261D0">
      <w:pPr>
        <w:tabs>
          <w:tab w:val="left" w:pos="6743"/>
        </w:tabs>
        <w:jc w:val="both"/>
        <w:outlineLvl w:val="1"/>
        <w:rPr>
          <w:b/>
          <w:bCs/>
          <w:sz w:val="24"/>
          <w:szCs w:val="24"/>
        </w:rPr>
      </w:pPr>
      <w:r>
        <w:rPr>
          <w:b/>
          <w:bCs/>
          <w:sz w:val="24"/>
          <w:szCs w:val="24"/>
        </w:rPr>
        <w:t xml:space="preserve">OZ </w:t>
      </w:r>
      <w:r w:rsidRPr="00B35687">
        <w:rPr>
          <w:b/>
          <w:bCs/>
          <w:sz w:val="24"/>
          <w:szCs w:val="24"/>
        </w:rPr>
        <w:t>„Partnerstvo pre MAS Terchovská dolina“</w:t>
      </w:r>
    </w:p>
    <w:p w:rsidR="00B261D0" w:rsidRPr="003B6F1F" w:rsidRDefault="00B261D0" w:rsidP="00B261D0">
      <w:pPr>
        <w:tabs>
          <w:tab w:val="left" w:pos="6743"/>
        </w:tabs>
        <w:jc w:val="both"/>
        <w:outlineLvl w:val="1"/>
        <w:rPr>
          <w:caps/>
        </w:rPr>
      </w:pPr>
      <w:r>
        <w:rPr>
          <w:caps/>
        </w:rPr>
        <w:t xml:space="preserve">AdRESA:  </w:t>
      </w:r>
      <w:r w:rsidRPr="003B6F1F">
        <w:rPr>
          <w:caps/>
        </w:rPr>
        <w:t>námestie sv. floriána 1002, 013 03 Varín</w:t>
      </w:r>
    </w:p>
    <w:p w:rsidR="00B261D0" w:rsidRPr="000E4315" w:rsidRDefault="00B261D0" w:rsidP="00B261D0">
      <w:pPr>
        <w:tabs>
          <w:tab w:val="left" w:pos="6743"/>
        </w:tabs>
        <w:jc w:val="both"/>
        <w:outlineLvl w:val="1"/>
        <w:rPr>
          <w:b/>
          <w:bCs/>
          <w:caps/>
        </w:rPr>
      </w:pPr>
    </w:p>
    <w:p w:rsidR="00B261D0" w:rsidRDefault="00B261D0" w:rsidP="00B261D0">
      <w:pPr>
        <w:tabs>
          <w:tab w:val="left" w:pos="6743"/>
        </w:tabs>
        <w:jc w:val="both"/>
        <w:outlineLvl w:val="1"/>
        <w:rPr>
          <w:b/>
          <w:bCs/>
          <w:smallCaps/>
          <w:color w:val="000000"/>
          <w:sz w:val="24"/>
          <w:szCs w:val="24"/>
        </w:rPr>
      </w:pPr>
    </w:p>
    <w:p w:rsidR="00416099" w:rsidRDefault="00416099" w:rsidP="00B261D0">
      <w:pPr>
        <w:tabs>
          <w:tab w:val="left" w:pos="6743"/>
        </w:tabs>
        <w:jc w:val="both"/>
        <w:outlineLvl w:val="1"/>
        <w:rPr>
          <w:b/>
          <w:bCs/>
          <w:smallCaps/>
          <w:color w:val="000000"/>
          <w:sz w:val="24"/>
          <w:szCs w:val="24"/>
        </w:rPr>
      </w:pPr>
    </w:p>
    <w:p w:rsidR="00B261D0" w:rsidRPr="00B35687" w:rsidRDefault="00B261D0" w:rsidP="00B261D0">
      <w:pPr>
        <w:tabs>
          <w:tab w:val="left" w:pos="6743"/>
        </w:tabs>
        <w:jc w:val="both"/>
        <w:outlineLvl w:val="1"/>
        <w:rPr>
          <w:b/>
          <w:bCs/>
          <w:smallCaps/>
          <w:color w:val="000000"/>
          <w:sz w:val="24"/>
          <w:szCs w:val="24"/>
        </w:rPr>
      </w:pPr>
    </w:p>
    <w:tbl>
      <w:tblPr>
        <w:tblpPr w:leftFromText="141" w:rightFromText="141" w:vertAnchor="text" w:horzAnchor="page" w:tblpX="3934" w:tblpY="80"/>
        <w:tblW w:w="7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4658"/>
      </w:tblGrid>
      <w:tr w:rsidR="00B261D0" w:rsidRPr="00502FEF" w:rsidTr="007E1A71">
        <w:trPr>
          <w:trHeight w:val="482"/>
        </w:trPr>
        <w:tc>
          <w:tcPr>
            <w:tcW w:w="7286" w:type="dxa"/>
            <w:gridSpan w:val="2"/>
            <w:vAlign w:val="center"/>
          </w:tcPr>
          <w:p w:rsidR="00B261D0" w:rsidRPr="00502FEF" w:rsidRDefault="00B261D0" w:rsidP="007E1A71">
            <w:pPr>
              <w:spacing w:before="60" w:after="60"/>
              <w:jc w:val="both"/>
              <w:rPr>
                <w:color w:val="000000"/>
                <w:sz w:val="24"/>
                <w:szCs w:val="24"/>
              </w:rPr>
            </w:pPr>
            <w:r w:rsidRPr="00502FEF">
              <w:rPr>
                <w:b/>
                <w:bCs/>
                <w:caps/>
                <w:sz w:val="24"/>
                <w:szCs w:val="24"/>
              </w:rPr>
              <w:t xml:space="preserve">ŠTATUTÁRNY zástupca </w:t>
            </w:r>
          </w:p>
        </w:tc>
      </w:tr>
      <w:tr w:rsidR="00B261D0" w:rsidRPr="00502FEF" w:rsidTr="007E1A71">
        <w:trPr>
          <w:trHeight w:val="384"/>
        </w:trPr>
        <w:tc>
          <w:tcPr>
            <w:tcW w:w="2628" w:type="dxa"/>
            <w:vAlign w:val="center"/>
          </w:tcPr>
          <w:p w:rsidR="00B261D0" w:rsidRPr="00502FEF" w:rsidRDefault="00B261D0" w:rsidP="007E1A71">
            <w:pPr>
              <w:jc w:val="both"/>
              <w:rPr>
                <w:noProof/>
                <w:sz w:val="24"/>
                <w:szCs w:val="24"/>
              </w:rPr>
            </w:pPr>
            <w:r w:rsidRPr="00502FEF">
              <w:rPr>
                <w:noProof/>
                <w:sz w:val="24"/>
                <w:szCs w:val="24"/>
              </w:rPr>
              <w:t>Meno priezvisko, titul</w:t>
            </w:r>
          </w:p>
        </w:tc>
        <w:tc>
          <w:tcPr>
            <w:tcW w:w="4658" w:type="dxa"/>
            <w:vAlign w:val="center"/>
          </w:tcPr>
          <w:p w:rsidR="00B261D0" w:rsidRPr="00502FEF" w:rsidRDefault="00911A54" w:rsidP="007E1A71">
            <w:pPr>
              <w:spacing w:before="60" w:after="60"/>
              <w:jc w:val="both"/>
              <w:rPr>
                <w:color w:val="000000"/>
                <w:sz w:val="24"/>
                <w:szCs w:val="24"/>
              </w:rPr>
            </w:pPr>
            <w:r>
              <w:rPr>
                <w:color w:val="000000"/>
                <w:sz w:val="24"/>
                <w:szCs w:val="24"/>
              </w:rPr>
              <w:t>Ivan Dvorský, Ing.</w:t>
            </w:r>
          </w:p>
        </w:tc>
      </w:tr>
      <w:tr w:rsidR="00B261D0" w:rsidRPr="00502FEF" w:rsidTr="007E1A71">
        <w:trPr>
          <w:trHeight w:val="1811"/>
        </w:trPr>
        <w:tc>
          <w:tcPr>
            <w:tcW w:w="7286" w:type="dxa"/>
            <w:gridSpan w:val="2"/>
            <w:tcBorders>
              <w:top w:val="nil"/>
            </w:tcBorders>
            <w:vAlign w:val="center"/>
          </w:tcPr>
          <w:p w:rsidR="00B261D0" w:rsidRPr="00502FEF" w:rsidRDefault="00B261D0" w:rsidP="007E1A71">
            <w:pPr>
              <w:spacing w:before="60" w:after="60"/>
              <w:jc w:val="both"/>
              <w:rPr>
                <w:color w:val="000000"/>
                <w:sz w:val="24"/>
                <w:szCs w:val="24"/>
              </w:rPr>
            </w:pPr>
            <w:r w:rsidRPr="00502FEF">
              <w:rPr>
                <w:color w:val="000000"/>
                <w:sz w:val="24"/>
                <w:szCs w:val="24"/>
              </w:rPr>
              <w:t>Podpis                                                                                                         Pečiatka</w:t>
            </w:r>
          </w:p>
          <w:p w:rsidR="00B261D0" w:rsidRPr="00502FEF" w:rsidRDefault="00B261D0" w:rsidP="007E1A71">
            <w:pPr>
              <w:spacing w:before="60" w:after="60"/>
              <w:jc w:val="both"/>
              <w:rPr>
                <w:color w:val="000000"/>
                <w:sz w:val="24"/>
                <w:szCs w:val="24"/>
              </w:rPr>
            </w:pPr>
          </w:p>
          <w:p w:rsidR="00B261D0" w:rsidRPr="00502FEF" w:rsidRDefault="00B261D0" w:rsidP="007E1A71">
            <w:pPr>
              <w:spacing w:before="60" w:after="60"/>
              <w:jc w:val="both"/>
              <w:rPr>
                <w:color w:val="000000"/>
                <w:sz w:val="24"/>
                <w:szCs w:val="24"/>
              </w:rPr>
            </w:pPr>
          </w:p>
          <w:p w:rsidR="00B261D0" w:rsidRPr="00502FEF" w:rsidRDefault="00B261D0" w:rsidP="007E1A71">
            <w:pPr>
              <w:spacing w:before="60" w:after="60"/>
              <w:jc w:val="both"/>
              <w:rPr>
                <w:color w:val="000000"/>
                <w:sz w:val="24"/>
                <w:szCs w:val="24"/>
              </w:rPr>
            </w:pPr>
          </w:p>
        </w:tc>
      </w:tr>
    </w:tbl>
    <w:p w:rsidR="00B261D0" w:rsidRDefault="00B261D0" w:rsidP="00B261D0">
      <w:pPr>
        <w:jc w:val="both"/>
        <w:rPr>
          <w:b/>
          <w:bCs/>
          <w:sz w:val="24"/>
          <w:szCs w:val="24"/>
        </w:rPr>
      </w:pPr>
    </w:p>
    <w:p w:rsidR="00B261D0" w:rsidRDefault="00B261D0" w:rsidP="00B261D0">
      <w:pPr>
        <w:jc w:val="both"/>
        <w:rPr>
          <w:b/>
          <w:bCs/>
          <w:sz w:val="24"/>
          <w:szCs w:val="24"/>
        </w:rPr>
      </w:pPr>
    </w:p>
    <w:p w:rsidR="00B261D0" w:rsidRDefault="00B261D0" w:rsidP="00B261D0">
      <w:pPr>
        <w:jc w:val="both"/>
        <w:rPr>
          <w:b/>
          <w:bCs/>
          <w:sz w:val="24"/>
          <w:szCs w:val="24"/>
        </w:rPr>
      </w:pPr>
    </w:p>
    <w:p w:rsidR="00B261D0" w:rsidRDefault="00B261D0" w:rsidP="00B261D0">
      <w:pPr>
        <w:jc w:val="both"/>
        <w:rPr>
          <w:b/>
          <w:bCs/>
          <w:sz w:val="24"/>
          <w:szCs w:val="24"/>
        </w:rPr>
      </w:pPr>
    </w:p>
    <w:p w:rsidR="00B261D0" w:rsidRDefault="00B261D0" w:rsidP="00B261D0">
      <w:pPr>
        <w:jc w:val="both"/>
        <w:rPr>
          <w:b/>
          <w:bCs/>
          <w:sz w:val="24"/>
          <w:szCs w:val="24"/>
        </w:rPr>
      </w:pPr>
    </w:p>
    <w:p w:rsidR="00B261D0" w:rsidRDefault="00B261D0" w:rsidP="00B261D0">
      <w:pPr>
        <w:jc w:val="both"/>
        <w:rPr>
          <w:b/>
          <w:bCs/>
          <w:sz w:val="24"/>
          <w:szCs w:val="24"/>
        </w:rPr>
      </w:pPr>
    </w:p>
    <w:p w:rsidR="00B261D0" w:rsidRDefault="00B261D0" w:rsidP="00B261D0">
      <w:pPr>
        <w:autoSpaceDE w:val="0"/>
        <w:autoSpaceDN w:val="0"/>
        <w:adjustRightInd w:val="0"/>
        <w:spacing w:after="0" w:line="240" w:lineRule="auto"/>
        <w:jc w:val="both"/>
        <w:rPr>
          <w:sz w:val="24"/>
          <w:szCs w:val="24"/>
        </w:rPr>
      </w:pPr>
    </w:p>
    <w:p w:rsidR="00B261D0" w:rsidRDefault="00B261D0" w:rsidP="00B261D0">
      <w:pPr>
        <w:autoSpaceDE w:val="0"/>
        <w:autoSpaceDN w:val="0"/>
        <w:adjustRightInd w:val="0"/>
        <w:spacing w:after="0" w:line="240" w:lineRule="auto"/>
        <w:jc w:val="both"/>
        <w:rPr>
          <w:sz w:val="24"/>
          <w:szCs w:val="24"/>
        </w:rPr>
      </w:pPr>
    </w:p>
    <w:p w:rsidR="00B261D0" w:rsidRDefault="00B261D0" w:rsidP="00B261D0">
      <w:pPr>
        <w:autoSpaceDE w:val="0"/>
        <w:autoSpaceDN w:val="0"/>
        <w:adjustRightInd w:val="0"/>
        <w:spacing w:after="0" w:line="240" w:lineRule="auto"/>
        <w:jc w:val="both"/>
        <w:rPr>
          <w:sz w:val="24"/>
          <w:szCs w:val="24"/>
        </w:rPr>
      </w:pPr>
    </w:p>
    <w:p w:rsidR="00B261D0" w:rsidRPr="000E4315" w:rsidRDefault="00B261D0" w:rsidP="00B261D0">
      <w:pPr>
        <w:autoSpaceDE w:val="0"/>
        <w:autoSpaceDN w:val="0"/>
        <w:adjustRightInd w:val="0"/>
        <w:spacing w:after="0" w:line="240" w:lineRule="auto"/>
        <w:jc w:val="both"/>
        <w:rPr>
          <w:rFonts w:eastAsia="ArialNarrow"/>
          <w:sz w:val="24"/>
          <w:szCs w:val="24"/>
        </w:rPr>
      </w:pPr>
      <w:r>
        <w:rPr>
          <w:sz w:val="24"/>
          <w:szCs w:val="24"/>
        </w:rPr>
        <w:t>Dodatok č.</w:t>
      </w:r>
      <w:r w:rsidR="00D55F10">
        <w:rPr>
          <w:sz w:val="24"/>
          <w:szCs w:val="24"/>
        </w:rPr>
        <w:t>4</w:t>
      </w:r>
      <w:r w:rsidRPr="00202CA0">
        <w:rPr>
          <w:sz w:val="24"/>
          <w:szCs w:val="24"/>
        </w:rPr>
        <w:t xml:space="preserve"> k Integrovanej stratégií rozvoja územia Miestnej akčnej skupiny OZ „Partnerstvo pre MAS Terchovská dolina“ </w:t>
      </w:r>
      <w:r w:rsidRPr="00202CA0">
        <w:rPr>
          <w:rFonts w:eastAsia="ArialNarrow"/>
          <w:sz w:val="24"/>
          <w:szCs w:val="24"/>
        </w:rPr>
        <w:t>nadobúda platnosť dňom doručenia Rozhodnutia o schválení zmeny (dodatku) Pôdohospodárskou platobnou agentúrou, Dobrovičova 12,815 26 Bratislava.</w:t>
      </w:r>
    </w:p>
    <w:p w:rsidR="00B261D0" w:rsidRDefault="00B261D0" w:rsidP="00B261D0">
      <w:pPr>
        <w:autoSpaceDE w:val="0"/>
        <w:autoSpaceDN w:val="0"/>
        <w:adjustRightInd w:val="0"/>
        <w:spacing w:after="0" w:line="240" w:lineRule="auto"/>
        <w:jc w:val="both"/>
        <w:rPr>
          <w:color w:val="000000"/>
          <w:sz w:val="24"/>
          <w:szCs w:val="24"/>
        </w:rPr>
      </w:pPr>
    </w:p>
    <w:p w:rsidR="00B261D0" w:rsidRDefault="00B261D0" w:rsidP="00B261D0">
      <w:pPr>
        <w:autoSpaceDE w:val="0"/>
        <w:autoSpaceDN w:val="0"/>
        <w:adjustRightInd w:val="0"/>
        <w:spacing w:after="0" w:line="240" w:lineRule="auto"/>
        <w:jc w:val="both"/>
        <w:rPr>
          <w:color w:val="000000"/>
          <w:sz w:val="24"/>
          <w:szCs w:val="24"/>
        </w:rPr>
      </w:pPr>
      <w:r w:rsidRPr="00765757">
        <w:rPr>
          <w:color w:val="000000"/>
          <w:sz w:val="24"/>
          <w:szCs w:val="24"/>
        </w:rPr>
        <w:lastRenderedPageBreak/>
        <w:t>Integrovaná stratégia rozvoja územia Miestnej ak</w:t>
      </w:r>
      <w:r>
        <w:rPr>
          <w:color w:val="000000"/>
          <w:sz w:val="24"/>
          <w:szCs w:val="24"/>
        </w:rPr>
        <w:t>č</w:t>
      </w:r>
      <w:r w:rsidRPr="00765757">
        <w:rPr>
          <w:color w:val="000000"/>
          <w:sz w:val="24"/>
          <w:szCs w:val="24"/>
        </w:rPr>
        <w:t xml:space="preserve">nej skupiny </w:t>
      </w:r>
      <w:r>
        <w:rPr>
          <w:color w:val="000000"/>
          <w:sz w:val="24"/>
          <w:szCs w:val="24"/>
        </w:rPr>
        <w:t xml:space="preserve">OZ „Partnerstvo pre MAS Terchovská dolina“ </w:t>
      </w:r>
      <w:r w:rsidRPr="00765757">
        <w:rPr>
          <w:color w:val="000000"/>
          <w:sz w:val="24"/>
          <w:szCs w:val="24"/>
        </w:rPr>
        <w:t>(</w:t>
      </w:r>
      <w:r>
        <w:rPr>
          <w:color w:val="000000"/>
          <w:sz w:val="24"/>
          <w:szCs w:val="24"/>
        </w:rPr>
        <w:t>ď</w:t>
      </w:r>
      <w:r w:rsidRPr="00765757">
        <w:rPr>
          <w:color w:val="000000"/>
          <w:sz w:val="24"/>
          <w:szCs w:val="24"/>
        </w:rPr>
        <w:t xml:space="preserve">alej: ISRÚ MAS </w:t>
      </w:r>
      <w:r>
        <w:rPr>
          <w:color w:val="000000"/>
          <w:sz w:val="24"/>
          <w:szCs w:val="24"/>
        </w:rPr>
        <w:t>OZ „Partnerstvo pre MAS TD“</w:t>
      </w:r>
      <w:r w:rsidRPr="00765757">
        <w:rPr>
          <w:color w:val="000000"/>
          <w:sz w:val="24"/>
          <w:szCs w:val="24"/>
        </w:rPr>
        <w:t xml:space="preserve">) bola schválená na </w:t>
      </w:r>
      <w:r>
        <w:rPr>
          <w:color w:val="000000"/>
          <w:sz w:val="24"/>
          <w:szCs w:val="24"/>
        </w:rPr>
        <w:t>V</w:t>
      </w:r>
      <w:r w:rsidRPr="00765757">
        <w:rPr>
          <w:color w:val="000000"/>
          <w:sz w:val="24"/>
          <w:szCs w:val="24"/>
        </w:rPr>
        <w:t>alnom zhromaždení</w:t>
      </w:r>
      <w:r>
        <w:rPr>
          <w:color w:val="000000"/>
          <w:sz w:val="24"/>
          <w:szCs w:val="24"/>
        </w:rPr>
        <w:t xml:space="preserve"> </w:t>
      </w:r>
      <w:r w:rsidRPr="00765757">
        <w:rPr>
          <w:color w:val="000000"/>
          <w:sz w:val="24"/>
          <w:szCs w:val="24"/>
        </w:rPr>
        <w:t xml:space="preserve">MAS </w:t>
      </w:r>
      <w:r>
        <w:rPr>
          <w:color w:val="000000"/>
          <w:sz w:val="24"/>
          <w:szCs w:val="24"/>
        </w:rPr>
        <w:t>OZ „Partnerstvo pre MAS TD“</w:t>
      </w:r>
      <w:r w:rsidRPr="00765757">
        <w:rPr>
          <w:color w:val="000000"/>
          <w:sz w:val="24"/>
          <w:szCs w:val="24"/>
        </w:rPr>
        <w:t xml:space="preserve"> d</w:t>
      </w:r>
      <w:r>
        <w:rPr>
          <w:color w:val="000000"/>
          <w:sz w:val="24"/>
          <w:szCs w:val="24"/>
        </w:rPr>
        <w:t>ň</w:t>
      </w:r>
      <w:r w:rsidRPr="00765757">
        <w:rPr>
          <w:color w:val="000000"/>
          <w:sz w:val="24"/>
          <w:szCs w:val="24"/>
        </w:rPr>
        <w:t>a</w:t>
      </w:r>
      <w:r>
        <w:rPr>
          <w:color w:val="000000"/>
          <w:sz w:val="24"/>
          <w:szCs w:val="24"/>
        </w:rPr>
        <w:t xml:space="preserve"> </w:t>
      </w:r>
      <w:r w:rsidRPr="00E05603">
        <w:rPr>
          <w:sz w:val="24"/>
          <w:szCs w:val="24"/>
        </w:rPr>
        <w:t>28.10.2008.</w:t>
      </w:r>
      <w:r w:rsidRPr="00765757">
        <w:rPr>
          <w:color w:val="000000"/>
          <w:sz w:val="24"/>
          <w:szCs w:val="24"/>
        </w:rPr>
        <w:t xml:space="preserve"> </w:t>
      </w:r>
      <w:r>
        <w:rPr>
          <w:color w:val="000000"/>
          <w:sz w:val="24"/>
          <w:szCs w:val="24"/>
        </w:rPr>
        <w:t xml:space="preserve">Dodatok č. </w:t>
      </w:r>
      <w:r w:rsidR="00304D53">
        <w:rPr>
          <w:color w:val="000000"/>
          <w:sz w:val="24"/>
          <w:szCs w:val="24"/>
        </w:rPr>
        <w:t>4</w:t>
      </w:r>
      <w:r>
        <w:rPr>
          <w:color w:val="000000"/>
          <w:sz w:val="24"/>
          <w:szCs w:val="24"/>
        </w:rPr>
        <w:t xml:space="preserve"> k ISRÚ OZ „Partnerstvo</w:t>
      </w:r>
      <w:r w:rsidR="00304D53">
        <w:rPr>
          <w:color w:val="000000"/>
          <w:sz w:val="24"/>
          <w:szCs w:val="24"/>
        </w:rPr>
        <w:t xml:space="preserve"> pre MAS TD“ bol schválený dňa  23.03</w:t>
      </w:r>
      <w:r>
        <w:rPr>
          <w:color w:val="000000"/>
          <w:sz w:val="24"/>
          <w:szCs w:val="24"/>
        </w:rPr>
        <w:t>.2012.</w:t>
      </w:r>
    </w:p>
    <w:p w:rsidR="00B261D0" w:rsidRDefault="00B261D0" w:rsidP="00B261D0">
      <w:pPr>
        <w:autoSpaceDE w:val="0"/>
        <w:autoSpaceDN w:val="0"/>
        <w:adjustRightInd w:val="0"/>
        <w:spacing w:after="0" w:line="240" w:lineRule="auto"/>
        <w:jc w:val="both"/>
        <w:rPr>
          <w:color w:val="000000"/>
          <w:sz w:val="24"/>
          <w:szCs w:val="24"/>
        </w:rPr>
      </w:pPr>
    </w:p>
    <w:p w:rsidR="00247442" w:rsidRDefault="00B261D0" w:rsidP="00B261D0">
      <w:pPr>
        <w:autoSpaceDE w:val="0"/>
        <w:autoSpaceDN w:val="0"/>
        <w:adjustRightInd w:val="0"/>
        <w:spacing w:after="0" w:line="240" w:lineRule="auto"/>
        <w:jc w:val="both"/>
        <w:rPr>
          <w:color w:val="000000"/>
          <w:sz w:val="24"/>
          <w:szCs w:val="24"/>
        </w:rPr>
      </w:pPr>
      <w:r>
        <w:rPr>
          <w:color w:val="000000"/>
          <w:sz w:val="24"/>
          <w:szCs w:val="24"/>
          <w:lang w:eastAsia="sk-SK"/>
        </w:rPr>
        <w:t xml:space="preserve">V súlade </w:t>
      </w:r>
      <w:r w:rsidRPr="00735090">
        <w:rPr>
          <w:color w:val="000000"/>
          <w:sz w:val="24"/>
          <w:szCs w:val="24"/>
          <w:lang w:eastAsia="sk-SK"/>
        </w:rPr>
        <w:t>s </w:t>
      </w:r>
      <w:r w:rsidR="007439A2" w:rsidRPr="00735090">
        <w:rPr>
          <w:rStyle w:val="Siln"/>
          <w:color w:val="000000"/>
          <w:sz w:val="24"/>
          <w:szCs w:val="24"/>
        </w:rPr>
        <w:t>Oznámen</w:t>
      </w:r>
      <w:r w:rsidR="00735090">
        <w:rPr>
          <w:rStyle w:val="Siln"/>
          <w:color w:val="000000"/>
          <w:sz w:val="24"/>
          <w:szCs w:val="24"/>
        </w:rPr>
        <w:t>ím</w:t>
      </w:r>
      <w:r w:rsidR="007439A2" w:rsidRPr="00735090">
        <w:rPr>
          <w:rStyle w:val="Siln"/>
          <w:color w:val="000000"/>
          <w:sz w:val="24"/>
          <w:szCs w:val="24"/>
        </w:rPr>
        <w:t xml:space="preserve"> č. 60 zo dňa 6. marca 2012 (Dodatok č. 11 k Usmerneniu</w:t>
      </w:r>
      <w:r w:rsidR="00735090">
        <w:rPr>
          <w:rStyle w:val="Siln"/>
          <w:sz w:val="24"/>
          <w:szCs w:val="24"/>
        </w:rPr>
        <w:t>)</w:t>
      </w:r>
      <w:r w:rsidR="007439A2" w:rsidRPr="00735090">
        <w:rPr>
          <w:rStyle w:val="Siln"/>
          <w:sz w:val="24"/>
          <w:szCs w:val="24"/>
        </w:rPr>
        <w:t>, platn</w:t>
      </w:r>
      <w:r w:rsidR="00735090">
        <w:rPr>
          <w:rStyle w:val="Siln"/>
          <w:sz w:val="24"/>
          <w:szCs w:val="24"/>
        </w:rPr>
        <w:t>é</w:t>
      </w:r>
      <w:r w:rsidR="007439A2" w:rsidRPr="00735090">
        <w:rPr>
          <w:rStyle w:val="Siln"/>
          <w:sz w:val="24"/>
          <w:szCs w:val="24"/>
        </w:rPr>
        <w:t xml:space="preserve"> od 6.3.2012, a účinn</w:t>
      </w:r>
      <w:r w:rsidR="00416099">
        <w:rPr>
          <w:rStyle w:val="Siln"/>
          <w:sz w:val="24"/>
          <w:szCs w:val="24"/>
        </w:rPr>
        <w:t>é</w:t>
      </w:r>
      <w:r w:rsidR="007439A2" w:rsidRPr="00735090">
        <w:rPr>
          <w:rStyle w:val="Siln"/>
          <w:sz w:val="24"/>
          <w:szCs w:val="24"/>
        </w:rPr>
        <w:t xml:space="preserve"> od 26.3.2012,</w:t>
      </w:r>
      <w:r w:rsidR="00735090">
        <w:rPr>
          <w:rStyle w:val="Siln"/>
          <w:sz w:val="24"/>
          <w:szCs w:val="24"/>
        </w:rPr>
        <w:t xml:space="preserve"> </w:t>
      </w:r>
      <w:r>
        <w:rPr>
          <w:color w:val="000000"/>
          <w:sz w:val="24"/>
          <w:szCs w:val="24"/>
          <w:lang w:eastAsia="sk-SK"/>
        </w:rPr>
        <w:t xml:space="preserve">zverejnené na webovej stránke </w:t>
      </w:r>
      <w:r>
        <w:rPr>
          <w:color w:val="0000FF"/>
          <w:sz w:val="24"/>
          <w:szCs w:val="24"/>
          <w:lang w:eastAsia="sk-SK"/>
        </w:rPr>
        <w:t>www.apa.sk</w:t>
      </w:r>
      <w:r>
        <w:rPr>
          <w:color w:val="000000"/>
          <w:sz w:val="24"/>
          <w:szCs w:val="24"/>
          <w:lang w:eastAsia="sk-SK"/>
        </w:rPr>
        <w:t xml:space="preserve">, </w:t>
      </w:r>
      <w:r w:rsidRPr="00765757">
        <w:rPr>
          <w:color w:val="000000"/>
          <w:sz w:val="24"/>
          <w:szCs w:val="24"/>
        </w:rPr>
        <w:t>„Oznámenia riadiaceho orgánu</w:t>
      </w:r>
      <w:r>
        <w:rPr>
          <w:color w:val="000000"/>
          <w:sz w:val="24"/>
          <w:szCs w:val="24"/>
        </w:rPr>
        <w:t xml:space="preserve"> </w:t>
      </w:r>
      <w:r w:rsidRPr="00765757">
        <w:rPr>
          <w:color w:val="000000"/>
          <w:sz w:val="24"/>
          <w:szCs w:val="24"/>
        </w:rPr>
        <w:t xml:space="preserve">o vykonaní aktualizácie opatrení osi 3, ktoré sú implementované prostredníctvom osi </w:t>
      </w:r>
      <w:smartTag w:uri="urn:schemas-microsoft-com:office:smarttags" w:element="metricconverter">
        <w:smartTagPr>
          <w:attr w:name="ProductID" w:val="4 a"/>
        </w:smartTagPr>
        <w:r w:rsidRPr="00765757">
          <w:rPr>
            <w:color w:val="000000"/>
            <w:sz w:val="24"/>
            <w:szCs w:val="24"/>
          </w:rPr>
          <w:t>4 a</w:t>
        </w:r>
      </w:smartTag>
      <w:r>
        <w:rPr>
          <w:color w:val="000000"/>
          <w:sz w:val="24"/>
          <w:szCs w:val="24"/>
        </w:rPr>
        <w:t xml:space="preserve"> </w:t>
      </w:r>
      <w:r w:rsidRPr="00765757">
        <w:rPr>
          <w:color w:val="000000"/>
          <w:sz w:val="24"/>
          <w:szCs w:val="24"/>
        </w:rPr>
        <w:t xml:space="preserve">o vykonaní aktualizácie jednotlivých </w:t>
      </w:r>
      <w:r>
        <w:rPr>
          <w:color w:val="000000"/>
          <w:sz w:val="24"/>
          <w:szCs w:val="24"/>
        </w:rPr>
        <w:t>č</w:t>
      </w:r>
      <w:r w:rsidRPr="00765757">
        <w:rPr>
          <w:color w:val="000000"/>
          <w:sz w:val="24"/>
          <w:szCs w:val="24"/>
        </w:rPr>
        <w:t>astí Integrovanej stratégie rozvoja územia a príloh“</w:t>
      </w:r>
      <w:r>
        <w:rPr>
          <w:color w:val="000000"/>
          <w:sz w:val="24"/>
          <w:szCs w:val="24"/>
        </w:rPr>
        <w:t>, v zmysle „</w:t>
      </w:r>
      <w:r w:rsidR="00735090">
        <w:rPr>
          <w:color w:val="000000"/>
          <w:sz w:val="24"/>
          <w:szCs w:val="24"/>
          <w:lang w:eastAsia="sk-SK"/>
        </w:rPr>
        <w:t>Dodatku č. 11 zo dňa 6.marca 2012</w:t>
      </w:r>
      <w:r>
        <w:rPr>
          <w:color w:val="000000"/>
          <w:sz w:val="24"/>
          <w:szCs w:val="24"/>
          <w:lang w:eastAsia="sk-SK"/>
        </w:rPr>
        <w:t xml:space="preserve">, ktorým sa mení a dopĺňa </w:t>
      </w:r>
      <w:r w:rsidRPr="00765757">
        <w:rPr>
          <w:color w:val="000000"/>
          <w:sz w:val="24"/>
          <w:szCs w:val="24"/>
        </w:rPr>
        <w:t>Usmernenie pre administráciu</w:t>
      </w:r>
      <w:r>
        <w:rPr>
          <w:color w:val="000000"/>
          <w:sz w:val="24"/>
          <w:szCs w:val="24"/>
        </w:rPr>
        <w:t xml:space="preserve"> osi 4 Leader“</w:t>
      </w:r>
      <w:r w:rsidRPr="00765757">
        <w:rPr>
          <w:color w:val="000000"/>
          <w:sz w:val="24"/>
          <w:szCs w:val="24"/>
        </w:rPr>
        <w:t xml:space="preserve"> (schválené 14. poradou vedenia Ministerstva pôdohospodárstva SR d</w:t>
      </w:r>
      <w:r>
        <w:rPr>
          <w:color w:val="000000"/>
          <w:sz w:val="24"/>
          <w:szCs w:val="24"/>
        </w:rPr>
        <w:t>ň</w:t>
      </w:r>
      <w:r w:rsidRPr="00765757">
        <w:rPr>
          <w:color w:val="000000"/>
          <w:sz w:val="24"/>
          <w:szCs w:val="24"/>
        </w:rPr>
        <w:t>a</w:t>
      </w:r>
      <w:r w:rsidR="00247442">
        <w:rPr>
          <w:color w:val="000000"/>
          <w:sz w:val="24"/>
          <w:szCs w:val="24"/>
        </w:rPr>
        <w:t xml:space="preserve"> 10.04.2008).</w:t>
      </w:r>
    </w:p>
    <w:p w:rsidR="00B261D0" w:rsidRPr="00735090" w:rsidRDefault="00222068" w:rsidP="00B261D0">
      <w:pPr>
        <w:autoSpaceDE w:val="0"/>
        <w:autoSpaceDN w:val="0"/>
        <w:adjustRightInd w:val="0"/>
        <w:spacing w:after="0" w:line="240" w:lineRule="auto"/>
        <w:jc w:val="both"/>
        <w:rPr>
          <w:b/>
          <w:color w:val="000000"/>
          <w:sz w:val="24"/>
          <w:szCs w:val="24"/>
        </w:rPr>
      </w:pPr>
      <w:r w:rsidRPr="00222068">
        <w:rPr>
          <w:b/>
          <w:color w:val="000000"/>
          <w:sz w:val="24"/>
          <w:szCs w:val="24"/>
        </w:rPr>
        <w:t>Valné zhromaždenie</w:t>
      </w:r>
      <w:r>
        <w:rPr>
          <w:color w:val="000000"/>
          <w:sz w:val="24"/>
          <w:szCs w:val="24"/>
        </w:rPr>
        <w:t xml:space="preserve"> </w:t>
      </w:r>
      <w:r w:rsidR="00B261D0" w:rsidRPr="000170D4">
        <w:rPr>
          <w:b/>
          <w:color w:val="000000"/>
          <w:sz w:val="24"/>
          <w:szCs w:val="24"/>
        </w:rPr>
        <w:t>OZ „Partnerstvo pre MAS TD“</w:t>
      </w:r>
      <w:r w:rsidR="00416099">
        <w:rPr>
          <w:b/>
          <w:color w:val="000000"/>
          <w:sz w:val="24"/>
          <w:szCs w:val="24"/>
        </w:rPr>
        <w:t xml:space="preserve"> schválilo</w:t>
      </w:r>
      <w:r w:rsidR="00B261D0" w:rsidRPr="000170D4">
        <w:rPr>
          <w:b/>
          <w:color w:val="000000"/>
          <w:sz w:val="24"/>
          <w:szCs w:val="24"/>
        </w:rPr>
        <w:t xml:space="preserve"> dňa</w:t>
      </w:r>
      <w:r w:rsidR="00B261D0">
        <w:rPr>
          <w:color w:val="000000"/>
          <w:sz w:val="24"/>
          <w:szCs w:val="24"/>
        </w:rPr>
        <w:t xml:space="preserve"> </w:t>
      </w:r>
      <w:r w:rsidR="00735090" w:rsidRPr="00735090">
        <w:rPr>
          <w:b/>
          <w:color w:val="000000"/>
          <w:sz w:val="24"/>
          <w:szCs w:val="24"/>
        </w:rPr>
        <w:t>23</w:t>
      </w:r>
      <w:r w:rsidR="00B261D0" w:rsidRPr="00735090">
        <w:rPr>
          <w:b/>
          <w:color w:val="000000"/>
          <w:sz w:val="24"/>
          <w:szCs w:val="24"/>
        </w:rPr>
        <w:t>.</w:t>
      </w:r>
      <w:r w:rsidR="00B261D0">
        <w:rPr>
          <w:b/>
          <w:color w:val="000000"/>
          <w:sz w:val="24"/>
          <w:szCs w:val="24"/>
        </w:rPr>
        <w:t>0</w:t>
      </w:r>
      <w:r w:rsidR="00735090">
        <w:rPr>
          <w:b/>
          <w:color w:val="000000"/>
          <w:sz w:val="24"/>
          <w:szCs w:val="24"/>
        </w:rPr>
        <w:t>3</w:t>
      </w:r>
      <w:r w:rsidR="00B261D0">
        <w:rPr>
          <w:b/>
          <w:color w:val="000000"/>
          <w:sz w:val="24"/>
          <w:szCs w:val="24"/>
        </w:rPr>
        <w:t>.2012</w:t>
      </w:r>
      <w:r w:rsidR="00B261D0" w:rsidRPr="00765757">
        <w:rPr>
          <w:color w:val="000000"/>
          <w:sz w:val="24"/>
          <w:szCs w:val="24"/>
        </w:rPr>
        <w:t xml:space="preserve"> aktualizáciu ISRÚ </w:t>
      </w:r>
      <w:r w:rsidR="00B261D0">
        <w:rPr>
          <w:color w:val="000000"/>
          <w:sz w:val="24"/>
          <w:szCs w:val="24"/>
        </w:rPr>
        <w:t xml:space="preserve">OZ „Partnerstvo pre MAS TD“ </w:t>
      </w:r>
      <w:r w:rsidR="00B261D0" w:rsidRPr="00765757">
        <w:rPr>
          <w:color w:val="000000"/>
          <w:sz w:val="24"/>
          <w:szCs w:val="24"/>
        </w:rPr>
        <w:t xml:space="preserve">dodatkom </w:t>
      </w:r>
      <w:r w:rsidR="00B261D0">
        <w:rPr>
          <w:color w:val="000000"/>
          <w:sz w:val="24"/>
          <w:szCs w:val="24"/>
        </w:rPr>
        <w:t>č. 3</w:t>
      </w:r>
      <w:r w:rsidR="00B261D0" w:rsidRPr="00765757">
        <w:rPr>
          <w:color w:val="000000"/>
          <w:sz w:val="24"/>
          <w:szCs w:val="24"/>
        </w:rPr>
        <w:t xml:space="preserve"> k ISRÚ </w:t>
      </w:r>
      <w:r w:rsidR="00B261D0">
        <w:rPr>
          <w:color w:val="000000"/>
          <w:sz w:val="24"/>
          <w:szCs w:val="24"/>
        </w:rPr>
        <w:t xml:space="preserve">OZ „Partnerstvo pre MAS TD“ </w:t>
      </w:r>
      <w:r w:rsidR="00B261D0" w:rsidRPr="00765757">
        <w:rPr>
          <w:color w:val="000000"/>
          <w:sz w:val="24"/>
          <w:szCs w:val="24"/>
        </w:rPr>
        <w:t xml:space="preserve"> </w:t>
      </w:r>
      <w:r w:rsidR="00B261D0">
        <w:rPr>
          <w:color w:val="000000"/>
          <w:sz w:val="24"/>
          <w:szCs w:val="24"/>
        </w:rPr>
        <w:t>v súlade s Usmernením pre administráciu osi 4 Leader, (verzia č. 1.1</w:t>
      </w:r>
      <w:r w:rsidR="00735090">
        <w:rPr>
          <w:color w:val="000000"/>
          <w:sz w:val="24"/>
          <w:szCs w:val="24"/>
        </w:rPr>
        <w:t>1</w:t>
      </w:r>
      <w:r w:rsidR="00B261D0">
        <w:rPr>
          <w:color w:val="000000"/>
          <w:sz w:val="24"/>
          <w:szCs w:val="24"/>
        </w:rPr>
        <w:t xml:space="preserve"> platná od</w:t>
      </w:r>
      <w:r w:rsidR="00735090">
        <w:rPr>
          <w:color w:val="000000"/>
          <w:sz w:val="24"/>
          <w:szCs w:val="24"/>
        </w:rPr>
        <w:t xml:space="preserve"> </w:t>
      </w:r>
      <w:r w:rsidR="00735090" w:rsidRPr="00735090">
        <w:rPr>
          <w:rStyle w:val="Siln"/>
          <w:b w:val="0"/>
          <w:sz w:val="24"/>
          <w:szCs w:val="24"/>
        </w:rPr>
        <w:t>6.3.2012, a účinn</w:t>
      </w:r>
      <w:r w:rsidR="00416099">
        <w:rPr>
          <w:rStyle w:val="Siln"/>
          <w:b w:val="0"/>
          <w:sz w:val="24"/>
          <w:szCs w:val="24"/>
        </w:rPr>
        <w:t>á</w:t>
      </w:r>
      <w:r w:rsidR="00735090" w:rsidRPr="00735090">
        <w:rPr>
          <w:rStyle w:val="Siln"/>
          <w:b w:val="0"/>
          <w:sz w:val="24"/>
          <w:szCs w:val="24"/>
        </w:rPr>
        <w:t xml:space="preserve"> od 26.3.2012</w:t>
      </w:r>
      <w:r w:rsidR="00B261D0" w:rsidRPr="00735090">
        <w:rPr>
          <w:b/>
          <w:color w:val="000000"/>
          <w:sz w:val="24"/>
          <w:szCs w:val="24"/>
        </w:rPr>
        <w:t xml:space="preserve">) </w:t>
      </w:r>
      <w:r w:rsidR="00B261D0" w:rsidRPr="00735090">
        <w:rPr>
          <w:color w:val="000000"/>
          <w:sz w:val="24"/>
          <w:szCs w:val="24"/>
        </w:rPr>
        <w:t>a to v nasledovných častiach:</w:t>
      </w:r>
    </w:p>
    <w:p w:rsidR="00B261D0" w:rsidRDefault="00B261D0" w:rsidP="00B261D0">
      <w:pPr>
        <w:autoSpaceDE w:val="0"/>
        <w:autoSpaceDN w:val="0"/>
        <w:adjustRightInd w:val="0"/>
        <w:spacing w:after="0" w:line="240" w:lineRule="auto"/>
        <w:jc w:val="both"/>
        <w:rPr>
          <w:color w:val="000000"/>
          <w:sz w:val="24"/>
          <w:szCs w:val="24"/>
          <w:lang w:eastAsia="sk-SK"/>
        </w:rPr>
      </w:pPr>
      <w:r w:rsidRPr="00C3214A">
        <w:rPr>
          <w:color w:val="000000"/>
          <w:sz w:val="24"/>
          <w:szCs w:val="24"/>
          <w:lang w:eastAsia="sk-SK"/>
        </w:rPr>
        <w:t xml:space="preserve"> </w:t>
      </w:r>
    </w:p>
    <w:p w:rsidR="00B261D0" w:rsidRPr="00C3214A" w:rsidRDefault="00B261D0" w:rsidP="00B261D0">
      <w:pPr>
        <w:autoSpaceDE w:val="0"/>
        <w:autoSpaceDN w:val="0"/>
        <w:adjustRightInd w:val="0"/>
        <w:spacing w:after="0" w:line="240" w:lineRule="auto"/>
        <w:jc w:val="both"/>
        <w:rPr>
          <w:color w:val="000000"/>
          <w:sz w:val="24"/>
          <w:szCs w:val="24"/>
        </w:rPr>
      </w:pPr>
    </w:p>
    <w:p w:rsidR="00B261D0" w:rsidRPr="00C041A7" w:rsidRDefault="00B261D0" w:rsidP="00B261D0">
      <w:pPr>
        <w:autoSpaceDE w:val="0"/>
        <w:autoSpaceDN w:val="0"/>
        <w:adjustRightInd w:val="0"/>
        <w:spacing w:after="0" w:line="240" w:lineRule="auto"/>
        <w:jc w:val="both"/>
        <w:rPr>
          <w:b/>
          <w:color w:val="000000"/>
          <w:sz w:val="24"/>
          <w:szCs w:val="24"/>
        </w:rPr>
      </w:pPr>
      <w:r w:rsidRPr="00C041A7">
        <w:rPr>
          <w:b/>
          <w:color w:val="000000"/>
          <w:sz w:val="24"/>
          <w:szCs w:val="24"/>
        </w:rPr>
        <w:t xml:space="preserve">Kapitola  1:  </w:t>
      </w:r>
      <w:r>
        <w:rPr>
          <w:b/>
          <w:color w:val="000000"/>
          <w:sz w:val="24"/>
          <w:szCs w:val="24"/>
        </w:rPr>
        <w:t xml:space="preserve"> </w:t>
      </w:r>
      <w:r w:rsidRPr="00C041A7">
        <w:rPr>
          <w:b/>
          <w:color w:val="000000"/>
          <w:sz w:val="24"/>
          <w:szCs w:val="24"/>
        </w:rPr>
        <w:t>Konečný prijímateľ (oprávnený žiadateľ)</w:t>
      </w:r>
    </w:p>
    <w:p w:rsidR="00B261D0" w:rsidRPr="00C041A7" w:rsidRDefault="00B261D0" w:rsidP="00B261D0">
      <w:pPr>
        <w:autoSpaceDE w:val="0"/>
        <w:autoSpaceDN w:val="0"/>
        <w:adjustRightInd w:val="0"/>
        <w:spacing w:after="0" w:line="240" w:lineRule="auto"/>
        <w:jc w:val="both"/>
        <w:rPr>
          <w:color w:val="000000"/>
          <w:sz w:val="24"/>
          <w:szCs w:val="24"/>
        </w:rPr>
      </w:pPr>
      <w:r>
        <w:rPr>
          <w:color w:val="000000"/>
          <w:sz w:val="24"/>
          <w:szCs w:val="24"/>
        </w:rPr>
        <w:t xml:space="preserve">     1.1 </w:t>
      </w:r>
      <w:r w:rsidRPr="00C041A7">
        <w:rPr>
          <w:sz w:val="24"/>
          <w:szCs w:val="24"/>
        </w:rPr>
        <w:t>Identifikácia konečného prijímateľa (oprávneného žiadateľa)</w:t>
      </w:r>
    </w:p>
    <w:p w:rsidR="00B261D0" w:rsidRDefault="00B261D0" w:rsidP="00B261D0">
      <w:pPr>
        <w:autoSpaceDE w:val="0"/>
        <w:autoSpaceDN w:val="0"/>
        <w:adjustRightInd w:val="0"/>
        <w:spacing w:after="0" w:line="240" w:lineRule="auto"/>
        <w:jc w:val="both"/>
        <w:rPr>
          <w:b/>
          <w:bCs/>
          <w:color w:val="000000"/>
          <w:sz w:val="24"/>
          <w:szCs w:val="24"/>
        </w:rPr>
      </w:pPr>
      <w:r w:rsidRPr="00765757">
        <w:rPr>
          <w:b/>
          <w:bCs/>
          <w:color w:val="000000"/>
          <w:sz w:val="24"/>
          <w:szCs w:val="24"/>
        </w:rPr>
        <w:t>Kapitola 5: Implementa</w:t>
      </w:r>
      <w:r>
        <w:rPr>
          <w:b/>
          <w:bCs/>
          <w:color w:val="000000"/>
          <w:sz w:val="24"/>
          <w:szCs w:val="24"/>
        </w:rPr>
        <w:t>č</w:t>
      </w:r>
      <w:r w:rsidRPr="00765757">
        <w:rPr>
          <w:b/>
          <w:bCs/>
          <w:color w:val="000000"/>
          <w:sz w:val="24"/>
          <w:szCs w:val="24"/>
        </w:rPr>
        <w:t>ný rámec pri implementácií Integrovanej stratégií rozvoja</w:t>
      </w:r>
      <w:r>
        <w:rPr>
          <w:b/>
          <w:bCs/>
          <w:color w:val="000000"/>
          <w:sz w:val="24"/>
          <w:szCs w:val="24"/>
        </w:rPr>
        <w:t xml:space="preserve"> </w:t>
      </w:r>
      <w:r w:rsidRPr="00765757">
        <w:rPr>
          <w:b/>
          <w:bCs/>
          <w:color w:val="000000"/>
          <w:sz w:val="24"/>
          <w:szCs w:val="24"/>
        </w:rPr>
        <w:t>územia</w:t>
      </w:r>
    </w:p>
    <w:p w:rsidR="00B261D0" w:rsidRPr="00AA39E7" w:rsidRDefault="00B261D0" w:rsidP="00416099">
      <w:pPr>
        <w:spacing w:after="0" w:line="23" w:lineRule="atLeast"/>
        <w:jc w:val="both"/>
        <w:rPr>
          <w:bCs/>
        </w:rPr>
      </w:pPr>
      <w:r>
        <w:t xml:space="preserve">     </w:t>
      </w:r>
      <w:r w:rsidRPr="00AA39E7">
        <w:t>5.1.1 Organizačná štruktúra a zabezpečenie činnosti verejno-súkromného partnerstva (MAS)</w:t>
      </w:r>
    </w:p>
    <w:p w:rsidR="00735090" w:rsidRDefault="00B261D0" w:rsidP="00416099">
      <w:pPr>
        <w:pStyle w:val="Nadpis2"/>
        <w:spacing w:before="0" w:after="0" w:line="300" w:lineRule="exact"/>
        <w:ind w:left="576" w:hanging="576"/>
        <w:rPr>
          <w:rFonts w:ascii="Times New Roman" w:hAnsi="Times New Roman" w:cs="Times New Roman"/>
          <w:b w:val="0"/>
          <w:i w:val="0"/>
          <w:sz w:val="24"/>
          <w:szCs w:val="24"/>
        </w:rPr>
      </w:pPr>
      <w:r w:rsidRPr="00735090">
        <w:rPr>
          <w:b w:val="0"/>
        </w:rPr>
        <w:t xml:space="preserve">     </w:t>
      </w:r>
      <w:r w:rsidR="00735090" w:rsidRPr="00735090">
        <w:rPr>
          <w:rFonts w:ascii="Times New Roman" w:hAnsi="Times New Roman" w:cs="Times New Roman"/>
          <w:b w:val="0"/>
          <w:i w:val="0"/>
          <w:sz w:val="24"/>
          <w:szCs w:val="24"/>
        </w:rPr>
        <w:t>8.1 Hodnotenie a výber ŽoNFP (projektov) konečného prijímateľa predkladateľa projektu v rámci implementácie stratégie</w:t>
      </w:r>
    </w:p>
    <w:p w:rsidR="00735090" w:rsidRDefault="00416099" w:rsidP="00416099">
      <w:pPr>
        <w:spacing w:after="0"/>
        <w:rPr>
          <w:lang w:eastAsia="cs-CZ"/>
        </w:rPr>
      </w:pPr>
      <w:r>
        <w:rPr>
          <w:lang w:eastAsia="cs-CZ"/>
        </w:rPr>
        <w:t xml:space="preserve">      </w:t>
      </w:r>
      <w:r w:rsidR="00735090">
        <w:rPr>
          <w:lang w:eastAsia="cs-CZ"/>
        </w:rPr>
        <w:t>9.1</w:t>
      </w:r>
      <w:r>
        <w:rPr>
          <w:lang w:eastAsia="cs-CZ"/>
        </w:rPr>
        <w:t>.1</w:t>
      </w:r>
      <w:r w:rsidR="00735090">
        <w:rPr>
          <w:lang w:eastAsia="cs-CZ"/>
        </w:rPr>
        <w:t xml:space="preserve"> Platby konečnému prijímateľovi v rámci projektov národnej a nadnárodnej spolupráce</w:t>
      </w:r>
    </w:p>
    <w:p w:rsidR="00416099" w:rsidRDefault="00416099" w:rsidP="00416099">
      <w:pPr>
        <w:spacing w:after="0"/>
        <w:rPr>
          <w:lang w:eastAsia="cs-CZ"/>
        </w:rPr>
      </w:pPr>
      <w:r>
        <w:rPr>
          <w:lang w:eastAsia="cs-CZ"/>
        </w:rPr>
        <w:t xml:space="preserve">     1.2.1 Zmeny vykonávané MAS počas implementácie stratégie</w:t>
      </w:r>
    </w:p>
    <w:p w:rsidR="00991ECF" w:rsidRDefault="00991ECF" w:rsidP="00416099">
      <w:pPr>
        <w:spacing w:after="0"/>
        <w:rPr>
          <w:lang w:eastAsia="cs-CZ"/>
        </w:rPr>
      </w:pPr>
    </w:p>
    <w:p w:rsidR="00991ECF" w:rsidRPr="00735090" w:rsidRDefault="00991ECF" w:rsidP="00416099">
      <w:pPr>
        <w:spacing w:after="0"/>
        <w:rPr>
          <w:lang w:eastAsia="cs-CZ"/>
        </w:rPr>
      </w:pPr>
      <w:r>
        <w:rPr>
          <w:lang w:eastAsia="cs-CZ"/>
        </w:rPr>
        <w:t>Metodické usmernenie postupu konečných prijímateľov ( oprávnených žiadateľov) pri obstarávaní tovarov, stavebných prác  a služieb v rámci osi 4 LEADER</w:t>
      </w:r>
    </w:p>
    <w:p w:rsidR="00416099" w:rsidRDefault="00416099" w:rsidP="00B261D0">
      <w:pPr>
        <w:spacing w:line="23" w:lineRule="atLeast"/>
        <w:jc w:val="both"/>
      </w:pPr>
    </w:p>
    <w:p w:rsidR="00B261D0" w:rsidRPr="00765757" w:rsidRDefault="00B261D0" w:rsidP="00B261D0">
      <w:pPr>
        <w:autoSpaceDE w:val="0"/>
        <w:autoSpaceDN w:val="0"/>
        <w:adjustRightInd w:val="0"/>
        <w:spacing w:after="0" w:line="240" w:lineRule="auto"/>
        <w:jc w:val="both"/>
        <w:rPr>
          <w:b/>
          <w:bCs/>
          <w:color w:val="000000"/>
          <w:sz w:val="24"/>
          <w:szCs w:val="24"/>
        </w:rPr>
      </w:pPr>
      <w:r>
        <w:rPr>
          <w:b/>
          <w:bCs/>
          <w:color w:val="000000"/>
          <w:sz w:val="24"/>
          <w:szCs w:val="24"/>
        </w:rPr>
        <w:t>Zoznam p</w:t>
      </w:r>
      <w:r w:rsidRPr="00765757">
        <w:rPr>
          <w:b/>
          <w:bCs/>
          <w:color w:val="000000"/>
          <w:sz w:val="24"/>
          <w:szCs w:val="24"/>
        </w:rPr>
        <w:t>rílohy k Integrovan</w:t>
      </w:r>
      <w:r>
        <w:rPr>
          <w:b/>
          <w:bCs/>
          <w:color w:val="000000"/>
          <w:sz w:val="24"/>
          <w:szCs w:val="24"/>
        </w:rPr>
        <w:t>ej stratégie rozvoja územia MAS</w:t>
      </w:r>
    </w:p>
    <w:p w:rsidR="00B261D0" w:rsidRPr="00765757" w:rsidRDefault="00B261D0" w:rsidP="00B261D0">
      <w:pPr>
        <w:autoSpaceDE w:val="0"/>
        <w:autoSpaceDN w:val="0"/>
        <w:adjustRightInd w:val="0"/>
        <w:spacing w:after="0" w:line="240" w:lineRule="auto"/>
        <w:ind w:left="284"/>
        <w:jc w:val="both"/>
        <w:rPr>
          <w:color w:val="000000"/>
          <w:sz w:val="24"/>
          <w:szCs w:val="24"/>
        </w:rPr>
      </w:pPr>
      <w:r w:rsidRPr="00765757">
        <w:rPr>
          <w:color w:val="000000"/>
          <w:sz w:val="24"/>
          <w:szCs w:val="24"/>
        </w:rPr>
        <w:t xml:space="preserve">Príloha </w:t>
      </w:r>
      <w:r>
        <w:rPr>
          <w:color w:val="000000"/>
          <w:sz w:val="24"/>
          <w:szCs w:val="24"/>
        </w:rPr>
        <w:t>č</w:t>
      </w:r>
      <w:r w:rsidRPr="00765757">
        <w:rPr>
          <w:color w:val="000000"/>
          <w:sz w:val="24"/>
          <w:szCs w:val="24"/>
        </w:rPr>
        <w:t>.</w:t>
      </w:r>
      <w:r>
        <w:rPr>
          <w:color w:val="000000"/>
          <w:sz w:val="24"/>
          <w:szCs w:val="24"/>
        </w:rPr>
        <w:t xml:space="preserve"> </w:t>
      </w:r>
      <w:r w:rsidRPr="00765757">
        <w:rPr>
          <w:color w:val="000000"/>
          <w:sz w:val="24"/>
          <w:szCs w:val="24"/>
        </w:rPr>
        <w:t>4 Opatrenia osi 3 Programu rozvoja vidieka 2007 – 2013,</w:t>
      </w:r>
      <w:r>
        <w:rPr>
          <w:color w:val="000000"/>
          <w:sz w:val="24"/>
          <w:szCs w:val="24"/>
        </w:rPr>
        <w:t xml:space="preserve"> </w:t>
      </w:r>
      <w:r w:rsidRPr="00765757">
        <w:rPr>
          <w:color w:val="000000"/>
          <w:sz w:val="24"/>
          <w:szCs w:val="24"/>
        </w:rPr>
        <w:t>implementované prostredníctvom osi 4 Leader</w:t>
      </w:r>
    </w:p>
    <w:p w:rsidR="00B261D0" w:rsidRPr="006851C3" w:rsidRDefault="00B261D0" w:rsidP="00D55F10">
      <w:pPr>
        <w:pStyle w:val="Odsekzoznamu"/>
        <w:numPr>
          <w:ilvl w:val="0"/>
          <w:numId w:val="61"/>
        </w:numPr>
        <w:autoSpaceDE w:val="0"/>
        <w:autoSpaceDN w:val="0"/>
        <w:adjustRightInd w:val="0"/>
        <w:spacing w:after="0" w:line="240" w:lineRule="auto"/>
        <w:ind w:left="1134"/>
        <w:contextualSpacing w:val="0"/>
        <w:jc w:val="both"/>
        <w:rPr>
          <w:color w:val="000000"/>
          <w:sz w:val="24"/>
          <w:szCs w:val="24"/>
        </w:rPr>
      </w:pPr>
      <w:r w:rsidRPr="006851C3">
        <w:rPr>
          <w:color w:val="000000"/>
          <w:sz w:val="24"/>
          <w:szCs w:val="24"/>
        </w:rPr>
        <w:t>Opatrenie 4.1 Implementácia integrovaných stratégií rozvoja územia (Časť A:Opatrenia osi 3)</w:t>
      </w:r>
    </w:p>
    <w:p w:rsidR="00B261D0" w:rsidRDefault="00B261D0" w:rsidP="00D55F10">
      <w:pPr>
        <w:pStyle w:val="Odsekzoznamu"/>
        <w:numPr>
          <w:ilvl w:val="0"/>
          <w:numId w:val="61"/>
        </w:numPr>
        <w:autoSpaceDE w:val="0"/>
        <w:autoSpaceDN w:val="0"/>
        <w:adjustRightInd w:val="0"/>
        <w:spacing w:after="0" w:line="240" w:lineRule="auto"/>
        <w:ind w:left="1134"/>
        <w:contextualSpacing w:val="0"/>
        <w:jc w:val="both"/>
        <w:rPr>
          <w:color w:val="000000"/>
          <w:sz w:val="24"/>
          <w:szCs w:val="24"/>
        </w:rPr>
      </w:pPr>
      <w:r w:rsidRPr="006851C3">
        <w:rPr>
          <w:color w:val="000000"/>
          <w:sz w:val="24"/>
          <w:szCs w:val="24"/>
        </w:rPr>
        <w:t>Opatrenie 4.1 Implementácia integrovaných stratégií rozvoja územia (Časť B:Opatrenia osi 4)</w:t>
      </w:r>
    </w:p>
    <w:p w:rsidR="00B261D0" w:rsidRPr="006851C3" w:rsidRDefault="00B261D0" w:rsidP="00B261D0">
      <w:pPr>
        <w:autoSpaceDE w:val="0"/>
        <w:autoSpaceDN w:val="0"/>
        <w:adjustRightInd w:val="0"/>
        <w:spacing w:after="0" w:line="240" w:lineRule="auto"/>
        <w:ind w:firstLine="284"/>
        <w:jc w:val="both"/>
        <w:rPr>
          <w:sz w:val="24"/>
          <w:szCs w:val="24"/>
        </w:rPr>
      </w:pPr>
      <w:r w:rsidRPr="006851C3">
        <w:rPr>
          <w:sz w:val="24"/>
          <w:szCs w:val="24"/>
        </w:rPr>
        <w:t xml:space="preserve">Príloha </w:t>
      </w:r>
      <w:r>
        <w:rPr>
          <w:sz w:val="24"/>
          <w:szCs w:val="24"/>
        </w:rPr>
        <w:t>č</w:t>
      </w:r>
      <w:r w:rsidRPr="006851C3">
        <w:rPr>
          <w:sz w:val="24"/>
          <w:szCs w:val="24"/>
        </w:rPr>
        <w:t>.</w:t>
      </w:r>
      <w:r>
        <w:rPr>
          <w:sz w:val="24"/>
          <w:szCs w:val="24"/>
        </w:rPr>
        <w:t xml:space="preserve"> </w:t>
      </w:r>
      <w:r w:rsidRPr="006851C3">
        <w:rPr>
          <w:sz w:val="24"/>
          <w:szCs w:val="24"/>
        </w:rPr>
        <w:t xml:space="preserve">6 Zoznam </w:t>
      </w:r>
      <w:r>
        <w:rPr>
          <w:sz w:val="24"/>
          <w:szCs w:val="24"/>
        </w:rPr>
        <w:t xml:space="preserve">členov verejno – </w:t>
      </w:r>
      <w:r w:rsidRPr="006851C3">
        <w:rPr>
          <w:sz w:val="24"/>
          <w:szCs w:val="24"/>
        </w:rPr>
        <w:t>súkromného partnerstva (MAS)</w:t>
      </w:r>
    </w:p>
    <w:p w:rsidR="00B261D0" w:rsidRDefault="00B261D0" w:rsidP="00B261D0">
      <w:pPr>
        <w:spacing w:after="0" w:line="240" w:lineRule="auto"/>
        <w:ind w:firstLine="284"/>
        <w:jc w:val="both"/>
        <w:rPr>
          <w:sz w:val="24"/>
          <w:szCs w:val="24"/>
        </w:rPr>
      </w:pPr>
      <w:r w:rsidRPr="006851C3">
        <w:rPr>
          <w:sz w:val="24"/>
          <w:szCs w:val="24"/>
        </w:rPr>
        <w:t xml:space="preserve">Príloha </w:t>
      </w:r>
      <w:r>
        <w:rPr>
          <w:sz w:val="24"/>
          <w:szCs w:val="24"/>
        </w:rPr>
        <w:t>č</w:t>
      </w:r>
      <w:r w:rsidRPr="006851C3">
        <w:rPr>
          <w:sz w:val="24"/>
          <w:szCs w:val="24"/>
        </w:rPr>
        <w:t>.</w:t>
      </w:r>
      <w:r>
        <w:rPr>
          <w:sz w:val="24"/>
          <w:szCs w:val="24"/>
        </w:rPr>
        <w:t xml:space="preserve"> </w:t>
      </w:r>
      <w:r w:rsidRPr="006851C3">
        <w:rPr>
          <w:sz w:val="24"/>
          <w:szCs w:val="24"/>
        </w:rPr>
        <w:t>8 Personálna matica</w:t>
      </w:r>
    </w:p>
    <w:p w:rsidR="00B261D0" w:rsidRPr="00803C2B" w:rsidRDefault="00B261D0" w:rsidP="00B261D0">
      <w:pPr>
        <w:spacing w:after="0" w:line="240" w:lineRule="auto"/>
        <w:ind w:left="284"/>
        <w:jc w:val="both"/>
        <w:rPr>
          <w:sz w:val="24"/>
          <w:szCs w:val="24"/>
        </w:rPr>
      </w:pPr>
      <w:r>
        <w:rPr>
          <w:sz w:val="24"/>
          <w:szCs w:val="24"/>
        </w:rPr>
        <w:t>Príloha č.</w:t>
      </w:r>
      <w:r w:rsidRPr="00803C2B">
        <w:rPr>
          <w:sz w:val="24"/>
          <w:szCs w:val="24"/>
        </w:rPr>
        <w:t xml:space="preserve">11 </w:t>
      </w:r>
      <w:r w:rsidRPr="00803C2B">
        <w:rPr>
          <w:color w:val="000000"/>
          <w:sz w:val="24"/>
          <w:szCs w:val="24"/>
        </w:rPr>
        <w:t xml:space="preserve">Schéma organizačnej štruktúry </w:t>
      </w:r>
      <w:r w:rsidRPr="00803C2B">
        <w:rPr>
          <w:sz w:val="24"/>
          <w:szCs w:val="24"/>
        </w:rPr>
        <w:t>s popisom štruktúry orgánov vrátane ich činnosti a menného zoznamu členov orgánov</w:t>
      </w:r>
    </w:p>
    <w:p w:rsidR="00B261D0" w:rsidRDefault="00B261D0" w:rsidP="00B261D0">
      <w:pPr>
        <w:pStyle w:val="Odsekzoznamu"/>
        <w:autoSpaceDE w:val="0"/>
        <w:autoSpaceDN w:val="0"/>
        <w:adjustRightInd w:val="0"/>
        <w:spacing w:after="0" w:line="240" w:lineRule="auto"/>
        <w:jc w:val="both"/>
        <w:rPr>
          <w:sz w:val="24"/>
          <w:szCs w:val="24"/>
        </w:rPr>
      </w:pPr>
    </w:p>
    <w:p w:rsidR="00416099" w:rsidRDefault="00416099" w:rsidP="00B261D0">
      <w:pPr>
        <w:pStyle w:val="Odsekzoznamu"/>
        <w:autoSpaceDE w:val="0"/>
        <w:autoSpaceDN w:val="0"/>
        <w:adjustRightInd w:val="0"/>
        <w:spacing w:after="0" w:line="240" w:lineRule="auto"/>
        <w:jc w:val="both"/>
        <w:rPr>
          <w:sz w:val="24"/>
          <w:szCs w:val="24"/>
        </w:rPr>
      </w:pPr>
    </w:p>
    <w:p w:rsidR="00416099" w:rsidRDefault="00416099" w:rsidP="00B261D0">
      <w:pPr>
        <w:pStyle w:val="Odsekzoznamu"/>
        <w:autoSpaceDE w:val="0"/>
        <w:autoSpaceDN w:val="0"/>
        <w:adjustRightInd w:val="0"/>
        <w:spacing w:after="0" w:line="240" w:lineRule="auto"/>
        <w:jc w:val="both"/>
        <w:rPr>
          <w:sz w:val="24"/>
          <w:szCs w:val="24"/>
        </w:rPr>
      </w:pPr>
    </w:p>
    <w:p w:rsidR="00416099" w:rsidRDefault="00416099" w:rsidP="00B261D0">
      <w:pPr>
        <w:pStyle w:val="Odsekzoznamu"/>
        <w:autoSpaceDE w:val="0"/>
        <w:autoSpaceDN w:val="0"/>
        <w:adjustRightInd w:val="0"/>
        <w:spacing w:after="0" w:line="240" w:lineRule="auto"/>
        <w:jc w:val="both"/>
        <w:rPr>
          <w:sz w:val="24"/>
          <w:szCs w:val="24"/>
        </w:rPr>
      </w:pPr>
    </w:p>
    <w:p w:rsidR="00B261D0" w:rsidRPr="00416099" w:rsidRDefault="00B261D0" w:rsidP="00B261D0">
      <w:pPr>
        <w:autoSpaceDE w:val="0"/>
        <w:autoSpaceDN w:val="0"/>
        <w:adjustRightInd w:val="0"/>
        <w:spacing w:after="0" w:line="240" w:lineRule="auto"/>
        <w:jc w:val="both"/>
        <w:rPr>
          <w:sz w:val="24"/>
          <w:szCs w:val="24"/>
          <w:lang w:eastAsia="sk-SK"/>
        </w:rPr>
      </w:pPr>
      <w:r w:rsidRPr="00123E77">
        <w:rPr>
          <w:sz w:val="24"/>
          <w:szCs w:val="24"/>
          <w:lang w:eastAsia="sk-SK"/>
        </w:rPr>
        <w:t>Všetky zmeny boli vykonané na základe Usmernenia pre administráciu osi 4 Leader</w:t>
      </w:r>
      <w:r>
        <w:rPr>
          <w:sz w:val="24"/>
          <w:szCs w:val="24"/>
          <w:lang w:eastAsia="sk-SK"/>
        </w:rPr>
        <w:t xml:space="preserve"> </w:t>
      </w:r>
      <w:r w:rsidRPr="00123E77">
        <w:rPr>
          <w:sz w:val="24"/>
          <w:szCs w:val="24"/>
          <w:lang w:eastAsia="sk-SK"/>
        </w:rPr>
        <w:t>(</w:t>
      </w:r>
      <w:r>
        <w:rPr>
          <w:color w:val="000000"/>
          <w:sz w:val="24"/>
          <w:szCs w:val="24"/>
        </w:rPr>
        <w:t xml:space="preserve">verzia č. </w:t>
      </w:r>
      <w:r w:rsidRPr="00416099">
        <w:rPr>
          <w:color w:val="000000"/>
          <w:sz w:val="24"/>
          <w:szCs w:val="24"/>
        </w:rPr>
        <w:t>1.1</w:t>
      </w:r>
      <w:r w:rsidR="00D55F10" w:rsidRPr="00416099">
        <w:rPr>
          <w:color w:val="000000"/>
          <w:sz w:val="24"/>
          <w:szCs w:val="24"/>
        </w:rPr>
        <w:t>1</w:t>
      </w:r>
      <w:r w:rsidRPr="00416099">
        <w:rPr>
          <w:color w:val="000000"/>
          <w:sz w:val="24"/>
          <w:szCs w:val="24"/>
        </w:rPr>
        <w:t xml:space="preserve"> </w:t>
      </w:r>
      <w:r w:rsidR="00D55F10" w:rsidRPr="00416099">
        <w:rPr>
          <w:rStyle w:val="Siln"/>
          <w:b w:val="0"/>
          <w:sz w:val="24"/>
          <w:szCs w:val="24"/>
        </w:rPr>
        <w:t>platná od 6.3.2012, a účinná od 26.3.2012</w:t>
      </w:r>
      <w:r w:rsidRPr="00416099">
        <w:rPr>
          <w:color w:val="000000"/>
          <w:sz w:val="24"/>
          <w:szCs w:val="24"/>
        </w:rPr>
        <w:t xml:space="preserve">,  </w:t>
      </w:r>
      <w:r w:rsidRPr="00416099">
        <w:rPr>
          <w:sz w:val="24"/>
          <w:szCs w:val="24"/>
          <w:lang w:eastAsia="sk-SK"/>
        </w:rPr>
        <w:t>kapitoly 12. Vykonávanie zmien a sú farebne zvýraznené.</w:t>
      </w:r>
    </w:p>
    <w:p w:rsidR="007C1626" w:rsidRDefault="007C1626" w:rsidP="007C1626">
      <w:pPr>
        <w:spacing w:line="23" w:lineRule="atLeast"/>
        <w:rPr>
          <w:b/>
        </w:rPr>
      </w:pPr>
      <w:r>
        <w:rPr>
          <w:b/>
        </w:rPr>
        <w:lastRenderedPageBreak/>
        <w:t>1.1 Identifikácia konečného prijímateľa (oprávneného žiadateľa)</w:t>
      </w:r>
    </w:p>
    <w:p w:rsidR="007C1626" w:rsidRDefault="007C1626" w:rsidP="007C1626">
      <w:pPr>
        <w:spacing w:line="23" w:lineRule="atLeast"/>
      </w:pPr>
    </w:p>
    <w:p w:rsidR="007C1626" w:rsidRDefault="007C1626" w:rsidP="007C1626">
      <w:pPr>
        <w:spacing w:line="23" w:lineRule="atLeast"/>
      </w:pPr>
      <w:r>
        <w:t xml:space="preserve">Celý názov konečného prijímateľa (oprávneného žiadateľa): </w:t>
      </w:r>
    </w:p>
    <w:p w:rsidR="007C1626" w:rsidRDefault="007C1626" w:rsidP="007C1626">
      <w:pPr>
        <w:spacing w:line="23" w:lineRule="atLeast"/>
        <w:rPr>
          <w:b/>
        </w:rPr>
      </w:pPr>
      <w:r>
        <w:rPr>
          <w:b/>
        </w:rPr>
        <w:t>OZ „Partnerstvo pre MAS Terchovská dolina“</w:t>
      </w:r>
    </w:p>
    <w:p w:rsidR="007C1626" w:rsidRDefault="007C1626" w:rsidP="007C1626">
      <w:pPr>
        <w:spacing w:before="60" w:after="60" w:line="23" w:lineRule="atLeast"/>
        <w:rPr>
          <w:b/>
        </w:rPr>
      </w:pPr>
      <w:r>
        <w:t xml:space="preserve">Sídlo: </w:t>
      </w:r>
      <w:r>
        <w:rPr>
          <w:b/>
        </w:rPr>
        <w:t xml:space="preserve">Námestie sv. Floriána 1002, 013 03 Varín </w:t>
      </w:r>
    </w:p>
    <w:p w:rsidR="007C1626" w:rsidRDefault="007C1626" w:rsidP="007C1626">
      <w:pPr>
        <w:keepLines/>
        <w:widowControl w:val="0"/>
        <w:spacing w:before="60" w:after="60" w:line="23" w:lineRule="atLeast"/>
        <w:jc w:val="both"/>
        <w:rPr>
          <w:b/>
        </w:rPr>
      </w:pPr>
      <w:r>
        <w:t xml:space="preserve">Registrovaný v zmysle zákona SR  č. 83/1990 Zb. o združovaní občanov v znení neskorších predpisov dňa: </w:t>
      </w:r>
      <w:r>
        <w:rPr>
          <w:b/>
        </w:rPr>
        <w:t>20.3. 2008</w:t>
      </w:r>
    </w:p>
    <w:p w:rsidR="007C1626" w:rsidRDefault="007C1626" w:rsidP="007C1626">
      <w:pPr>
        <w:spacing w:before="60" w:after="60" w:line="23" w:lineRule="atLeast"/>
        <w:rPr>
          <w:b/>
        </w:rPr>
      </w:pPr>
      <w:r>
        <w:t xml:space="preserve">IČO: </w:t>
      </w:r>
      <w:r>
        <w:rPr>
          <w:b/>
        </w:rPr>
        <w:t>420 63418</w:t>
      </w:r>
    </w:p>
    <w:p w:rsidR="007C1626" w:rsidRDefault="007C1626" w:rsidP="007C1626">
      <w:pPr>
        <w:spacing w:before="60" w:after="60" w:line="23" w:lineRule="atLeast"/>
        <w:rPr>
          <w:b/>
        </w:rPr>
      </w:pPr>
      <w:r>
        <w:t xml:space="preserve">DIČ: </w:t>
      </w:r>
      <w:r>
        <w:rPr>
          <w:b/>
        </w:rPr>
        <w:t>2022607818</w:t>
      </w:r>
    </w:p>
    <w:p w:rsidR="007C1626" w:rsidRDefault="007C1626" w:rsidP="007C1626">
      <w:pPr>
        <w:spacing w:before="60" w:after="60" w:line="23" w:lineRule="atLeast"/>
      </w:pPr>
      <w:r>
        <w:t xml:space="preserve">Adresa banky: </w:t>
      </w:r>
      <w:r>
        <w:rPr>
          <w:b/>
          <w:strike/>
        </w:rPr>
        <w:t>Dexia</w:t>
      </w:r>
      <w:r>
        <w:rPr>
          <w:b/>
        </w:rPr>
        <w:t xml:space="preserve">  Prima banka Slovensko</w:t>
      </w:r>
      <w:r>
        <w:t xml:space="preserve">                               </w:t>
      </w:r>
    </w:p>
    <w:p w:rsidR="007C1626" w:rsidRDefault="007C1626" w:rsidP="007C1626">
      <w:pPr>
        <w:spacing w:before="60" w:after="60" w:line="23" w:lineRule="atLeast"/>
        <w:rPr>
          <w:b/>
        </w:rPr>
      </w:pPr>
      <w:r>
        <w:t xml:space="preserve">Číslo účtu: </w:t>
      </w:r>
      <w:r>
        <w:rPr>
          <w:b/>
        </w:rPr>
        <w:t>8720640002/5600</w:t>
      </w:r>
    </w:p>
    <w:p w:rsidR="007C1626" w:rsidRDefault="007C1626" w:rsidP="007C1626">
      <w:pPr>
        <w:spacing w:before="60" w:after="60" w:line="23" w:lineRule="atLeast"/>
      </w:pPr>
      <w:r>
        <w:t>IBAN:</w:t>
      </w:r>
    </w:p>
    <w:p w:rsidR="007C1626" w:rsidRDefault="007C1626" w:rsidP="007C1626">
      <w:pPr>
        <w:spacing w:before="60" w:after="60" w:line="23" w:lineRule="atLeast"/>
      </w:pPr>
      <w:r>
        <w:t>SWIFT:</w:t>
      </w:r>
    </w:p>
    <w:p w:rsidR="007C1626" w:rsidRDefault="007C1626" w:rsidP="007C1626">
      <w:pPr>
        <w:spacing w:before="60" w:after="60" w:line="23" w:lineRule="atLeast"/>
        <w:jc w:val="both"/>
      </w:pPr>
      <w:r>
        <w:t xml:space="preserve">Verzia a dátum Usmernenia pre administráciu osi 4 Leader v zmysle ktorom bola vypracovaná Integrovaná stratégia rozvoja územia: </w:t>
      </w:r>
      <w:r>
        <w:rPr>
          <w:b/>
        </w:rPr>
        <w:t xml:space="preserve">Verzia č. 1.3 v znení dodatku č.4 platný od 1.11.2009. </w:t>
      </w:r>
    </w:p>
    <w:p w:rsidR="007C1626" w:rsidRDefault="007C1626" w:rsidP="007C1626">
      <w:pPr>
        <w:spacing w:line="23" w:lineRule="atLeast"/>
        <w:rPr>
          <w:b/>
          <w:sz w:val="23"/>
          <w:szCs w:val="23"/>
        </w:rPr>
      </w:pPr>
      <w:r>
        <w:t xml:space="preserve">Verzia/číslo dodatku a dátum Príručky pre žiadateľa o poskytnutie nenávratného finančného príspevku z Programu rozvoja vidieka SR 2007 – 2013 v zmysle ktorej bola vypracovaná Integrovaná stratégia rozvoja územia: </w:t>
      </w:r>
      <w:r>
        <w:rPr>
          <w:b/>
        </w:rPr>
        <w:t>Verzia č. 2 platná od 15. júla 2009 u</w:t>
      </w:r>
      <w:r>
        <w:rPr>
          <w:b/>
          <w:sz w:val="23"/>
          <w:szCs w:val="23"/>
        </w:rPr>
        <w:t>pravená na základe zmien PRV schválených Európskou komisiou dňa 27. októbra 2009</w:t>
      </w:r>
    </w:p>
    <w:p w:rsidR="007C1626" w:rsidRDefault="007C1626" w:rsidP="007C1626">
      <w:pPr>
        <w:spacing w:line="23" w:lineRule="atLeast"/>
        <w:rPr>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2"/>
        <w:gridCol w:w="2873"/>
        <w:gridCol w:w="4405"/>
      </w:tblGrid>
      <w:tr w:rsidR="007C1626" w:rsidTr="007C1626">
        <w:trPr>
          <w:trHeight w:val="240"/>
        </w:trPr>
        <w:tc>
          <w:tcPr>
            <w:tcW w:w="1722" w:type="dxa"/>
            <w:vMerge w:val="restart"/>
            <w:tcBorders>
              <w:top w:val="single" w:sz="4" w:space="0" w:color="auto"/>
              <w:left w:val="single" w:sz="4" w:space="0" w:color="auto"/>
              <w:bottom w:val="single" w:sz="4" w:space="0" w:color="auto"/>
              <w:right w:val="single" w:sz="6" w:space="0" w:color="auto"/>
            </w:tcBorders>
            <w:vAlign w:val="center"/>
          </w:tcPr>
          <w:p w:rsidR="007C1626" w:rsidRDefault="007C1626">
            <w:pPr>
              <w:spacing w:line="23" w:lineRule="atLeast"/>
              <w:jc w:val="center"/>
              <w:rPr>
                <w:rFonts w:eastAsia="Times New Roman"/>
                <w:sz w:val="24"/>
                <w:szCs w:val="24"/>
                <w:lang w:eastAsia="cs-CZ"/>
              </w:rPr>
            </w:pPr>
            <w:r>
              <w:t>Štatutárny</w:t>
            </w:r>
          </w:p>
          <w:p w:rsidR="007C1626" w:rsidRDefault="007C1626">
            <w:pPr>
              <w:spacing w:line="23" w:lineRule="atLeast"/>
              <w:jc w:val="center"/>
            </w:pPr>
            <w:r>
              <w:t>zástupca</w:t>
            </w:r>
          </w:p>
          <w:p w:rsidR="007C1626" w:rsidRDefault="007C1626">
            <w:pPr>
              <w:spacing w:line="23" w:lineRule="atLeast"/>
              <w:rPr>
                <w:rFonts w:eastAsia="Times New Roman"/>
                <w:sz w:val="24"/>
                <w:szCs w:val="24"/>
                <w:lang w:eastAsia="cs-CZ"/>
              </w:rPr>
            </w:pPr>
          </w:p>
        </w:tc>
        <w:tc>
          <w:tcPr>
            <w:tcW w:w="2873" w:type="dxa"/>
            <w:tcBorders>
              <w:top w:val="single" w:sz="4" w:space="0" w:color="auto"/>
              <w:left w:val="single" w:sz="6" w:space="0" w:color="auto"/>
              <w:bottom w:val="single" w:sz="6" w:space="0" w:color="auto"/>
              <w:right w:val="single" w:sz="6" w:space="0" w:color="auto"/>
            </w:tcBorders>
            <w:vAlign w:val="center"/>
            <w:hideMark/>
          </w:tcPr>
          <w:p w:rsidR="007C1626" w:rsidRDefault="007C1626">
            <w:pPr>
              <w:spacing w:line="23" w:lineRule="atLeast"/>
              <w:rPr>
                <w:rFonts w:eastAsia="Times New Roman"/>
                <w:sz w:val="24"/>
                <w:szCs w:val="24"/>
                <w:lang w:eastAsia="cs-CZ"/>
              </w:rPr>
            </w:pPr>
            <w:r>
              <w:t>Meno a priezvisko</w:t>
            </w:r>
          </w:p>
        </w:tc>
        <w:tc>
          <w:tcPr>
            <w:tcW w:w="4405" w:type="dxa"/>
            <w:tcBorders>
              <w:top w:val="single" w:sz="4" w:space="0" w:color="auto"/>
              <w:left w:val="single" w:sz="6" w:space="0" w:color="auto"/>
              <w:bottom w:val="single" w:sz="6" w:space="0" w:color="auto"/>
              <w:right w:val="single" w:sz="4" w:space="0" w:color="auto"/>
            </w:tcBorders>
            <w:hideMark/>
          </w:tcPr>
          <w:p w:rsidR="007C1626" w:rsidRDefault="007C1626">
            <w:pPr>
              <w:spacing w:line="23" w:lineRule="atLeast"/>
              <w:rPr>
                <w:rFonts w:eastAsia="Times New Roman"/>
                <w:b/>
                <w:sz w:val="24"/>
                <w:szCs w:val="24"/>
                <w:lang w:eastAsia="cs-CZ"/>
              </w:rPr>
            </w:pPr>
            <w:r>
              <w:rPr>
                <w:b/>
              </w:rPr>
              <w:t>Ivan Dvorský</w:t>
            </w:r>
          </w:p>
        </w:tc>
      </w:tr>
      <w:tr w:rsidR="007C1626" w:rsidTr="007C1626">
        <w:trPr>
          <w:trHeight w:val="120"/>
        </w:trPr>
        <w:tc>
          <w:tcPr>
            <w:tcW w:w="0" w:type="auto"/>
            <w:vMerge/>
            <w:tcBorders>
              <w:top w:val="single" w:sz="4" w:space="0" w:color="auto"/>
              <w:left w:val="single" w:sz="4" w:space="0" w:color="auto"/>
              <w:bottom w:val="single" w:sz="4" w:space="0" w:color="auto"/>
              <w:right w:val="single" w:sz="6" w:space="0" w:color="auto"/>
            </w:tcBorders>
            <w:vAlign w:val="center"/>
            <w:hideMark/>
          </w:tcPr>
          <w:p w:rsidR="007C1626" w:rsidRDefault="007C1626">
            <w:pPr>
              <w:rPr>
                <w:rFonts w:eastAsia="Times New Roman"/>
                <w:sz w:val="24"/>
                <w:szCs w:val="24"/>
                <w:lang w:eastAsia="cs-CZ"/>
              </w:rPr>
            </w:pPr>
          </w:p>
        </w:tc>
        <w:tc>
          <w:tcPr>
            <w:tcW w:w="2873" w:type="dxa"/>
            <w:tcBorders>
              <w:top w:val="single" w:sz="6" w:space="0" w:color="auto"/>
              <w:left w:val="single" w:sz="6" w:space="0" w:color="auto"/>
              <w:bottom w:val="single" w:sz="6" w:space="0" w:color="auto"/>
              <w:right w:val="single" w:sz="6" w:space="0" w:color="auto"/>
            </w:tcBorders>
            <w:vAlign w:val="center"/>
            <w:hideMark/>
          </w:tcPr>
          <w:p w:rsidR="007C1626" w:rsidRDefault="007C1626">
            <w:pPr>
              <w:spacing w:line="23" w:lineRule="atLeast"/>
              <w:rPr>
                <w:rFonts w:eastAsia="Times New Roman"/>
                <w:sz w:val="24"/>
                <w:szCs w:val="24"/>
                <w:lang w:eastAsia="cs-CZ"/>
              </w:rPr>
            </w:pPr>
            <w:r>
              <w:t>Adresa trvalého bydliska</w:t>
            </w:r>
          </w:p>
        </w:tc>
        <w:tc>
          <w:tcPr>
            <w:tcW w:w="4405" w:type="dxa"/>
            <w:tcBorders>
              <w:top w:val="single" w:sz="6" w:space="0" w:color="auto"/>
              <w:left w:val="single" w:sz="6" w:space="0" w:color="auto"/>
              <w:bottom w:val="single" w:sz="6" w:space="0" w:color="auto"/>
              <w:right w:val="single" w:sz="4" w:space="0" w:color="auto"/>
            </w:tcBorders>
            <w:hideMark/>
          </w:tcPr>
          <w:p w:rsidR="007C1626" w:rsidRDefault="007C1626">
            <w:pPr>
              <w:spacing w:line="23" w:lineRule="atLeast"/>
              <w:rPr>
                <w:rFonts w:eastAsia="Times New Roman"/>
                <w:b/>
                <w:sz w:val="24"/>
                <w:szCs w:val="24"/>
                <w:lang w:eastAsia="cs-CZ"/>
              </w:rPr>
            </w:pPr>
            <w:r>
              <w:rPr>
                <w:b/>
              </w:rPr>
              <w:t>Belá 743,013 05</w:t>
            </w:r>
          </w:p>
        </w:tc>
      </w:tr>
      <w:tr w:rsidR="007C1626" w:rsidTr="007C1626">
        <w:trPr>
          <w:trHeight w:val="195"/>
        </w:trPr>
        <w:tc>
          <w:tcPr>
            <w:tcW w:w="0" w:type="auto"/>
            <w:vMerge/>
            <w:tcBorders>
              <w:top w:val="single" w:sz="4" w:space="0" w:color="auto"/>
              <w:left w:val="single" w:sz="4" w:space="0" w:color="auto"/>
              <w:bottom w:val="single" w:sz="4" w:space="0" w:color="auto"/>
              <w:right w:val="single" w:sz="6" w:space="0" w:color="auto"/>
            </w:tcBorders>
            <w:vAlign w:val="center"/>
            <w:hideMark/>
          </w:tcPr>
          <w:p w:rsidR="007C1626" w:rsidRDefault="007C1626">
            <w:pPr>
              <w:rPr>
                <w:rFonts w:eastAsia="Times New Roman"/>
                <w:sz w:val="24"/>
                <w:szCs w:val="24"/>
                <w:lang w:eastAsia="cs-CZ"/>
              </w:rPr>
            </w:pPr>
          </w:p>
        </w:tc>
        <w:tc>
          <w:tcPr>
            <w:tcW w:w="2873" w:type="dxa"/>
            <w:tcBorders>
              <w:top w:val="single" w:sz="6" w:space="0" w:color="auto"/>
              <w:left w:val="single" w:sz="6" w:space="0" w:color="auto"/>
              <w:bottom w:val="single" w:sz="6" w:space="0" w:color="auto"/>
              <w:right w:val="single" w:sz="6" w:space="0" w:color="auto"/>
            </w:tcBorders>
            <w:vAlign w:val="center"/>
            <w:hideMark/>
          </w:tcPr>
          <w:p w:rsidR="007C1626" w:rsidRDefault="007C1626">
            <w:pPr>
              <w:spacing w:line="23" w:lineRule="atLeast"/>
              <w:rPr>
                <w:rFonts w:eastAsia="Times New Roman"/>
                <w:sz w:val="24"/>
                <w:szCs w:val="24"/>
                <w:lang w:eastAsia="cs-CZ"/>
              </w:rPr>
            </w:pPr>
            <w:r>
              <w:t>Adresa pre doručovanie (ak sa líši od trvalého bydliska)</w:t>
            </w:r>
          </w:p>
        </w:tc>
        <w:tc>
          <w:tcPr>
            <w:tcW w:w="4405" w:type="dxa"/>
            <w:tcBorders>
              <w:top w:val="single" w:sz="6" w:space="0" w:color="auto"/>
              <w:left w:val="single" w:sz="6" w:space="0" w:color="auto"/>
              <w:bottom w:val="single" w:sz="6" w:space="0" w:color="auto"/>
              <w:right w:val="single" w:sz="4" w:space="0" w:color="auto"/>
            </w:tcBorders>
          </w:tcPr>
          <w:p w:rsidR="007C1626" w:rsidRDefault="007C1626">
            <w:pPr>
              <w:spacing w:line="23" w:lineRule="atLeast"/>
              <w:rPr>
                <w:rFonts w:eastAsia="Times New Roman"/>
                <w:b/>
                <w:sz w:val="24"/>
                <w:szCs w:val="24"/>
                <w:lang w:eastAsia="cs-CZ"/>
              </w:rPr>
            </w:pPr>
          </w:p>
        </w:tc>
      </w:tr>
      <w:tr w:rsidR="007C1626" w:rsidTr="007C1626">
        <w:trPr>
          <w:trHeight w:val="345"/>
        </w:trPr>
        <w:tc>
          <w:tcPr>
            <w:tcW w:w="0" w:type="auto"/>
            <w:vMerge/>
            <w:tcBorders>
              <w:top w:val="single" w:sz="4" w:space="0" w:color="auto"/>
              <w:left w:val="single" w:sz="4" w:space="0" w:color="auto"/>
              <w:bottom w:val="single" w:sz="4" w:space="0" w:color="auto"/>
              <w:right w:val="single" w:sz="6" w:space="0" w:color="auto"/>
            </w:tcBorders>
            <w:vAlign w:val="center"/>
            <w:hideMark/>
          </w:tcPr>
          <w:p w:rsidR="007C1626" w:rsidRDefault="007C1626">
            <w:pPr>
              <w:rPr>
                <w:rFonts w:eastAsia="Times New Roman"/>
                <w:sz w:val="24"/>
                <w:szCs w:val="24"/>
                <w:lang w:eastAsia="cs-CZ"/>
              </w:rPr>
            </w:pPr>
          </w:p>
        </w:tc>
        <w:tc>
          <w:tcPr>
            <w:tcW w:w="2873" w:type="dxa"/>
            <w:tcBorders>
              <w:top w:val="single" w:sz="6" w:space="0" w:color="auto"/>
              <w:left w:val="single" w:sz="6" w:space="0" w:color="auto"/>
              <w:bottom w:val="single" w:sz="6" w:space="0" w:color="auto"/>
              <w:right w:val="single" w:sz="6" w:space="0" w:color="auto"/>
            </w:tcBorders>
            <w:vAlign w:val="center"/>
            <w:hideMark/>
          </w:tcPr>
          <w:p w:rsidR="007C1626" w:rsidRDefault="007C1626">
            <w:pPr>
              <w:spacing w:line="23" w:lineRule="atLeast"/>
              <w:rPr>
                <w:rFonts w:eastAsia="Times New Roman"/>
                <w:sz w:val="24"/>
                <w:szCs w:val="24"/>
                <w:lang w:eastAsia="cs-CZ"/>
              </w:rPr>
            </w:pPr>
            <w:r>
              <w:t>Email kontakt</w:t>
            </w:r>
          </w:p>
        </w:tc>
        <w:tc>
          <w:tcPr>
            <w:tcW w:w="4405" w:type="dxa"/>
            <w:tcBorders>
              <w:top w:val="single" w:sz="6" w:space="0" w:color="auto"/>
              <w:left w:val="single" w:sz="6" w:space="0" w:color="auto"/>
              <w:bottom w:val="single" w:sz="6" w:space="0" w:color="auto"/>
              <w:right w:val="single" w:sz="4" w:space="0" w:color="auto"/>
            </w:tcBorders>
            <w:hideMark/>
          </w:tcPr>
          <w:p w:rsidR="007C1626" w:rsidRDefault="001113AD">
            <w:pPr>
              <w:spacing w:line="23" w:lineRule="atLeast"/>
              <w:rPr>
                <w:rFonts w:eastAsia="Times New Roman"/>
                <w:sz w:val="24"/>
                <w:szCs w:val="24"/>
                <w:lang w:eastAsia="cs-CZ"/>
              </w:rPr>
            </w:pPr>
            <w:hyperlink r:id="rId9" w:history="1">
              <w:r w:rsidR="007C1626">
                <w:rPr>
                  <w:rStyle w:val="Hypertextovprepojenie"/>
                </w:rPr>
                <w:t>dvorsky@bela.sk</w:t>
              </w:r>
            </w:hyperlink>
          </w:p>
        </w:tc>
      </w:tr>
      <w:tr w:rsidR="007C1626" w:rsidTr="007C1626">
        <w:trPr>
          <w:trHeight w:val="360"/>
        </w:trPr>
        <w:tc>
          <w:tcPr>
            <w:tcW w:w="0" w:type="auto"/>
            <w:vMerge/>
            <w:tcBorders>
              <w:top w:val="single" w:sz="4" w:space="0" w:color="auto"/>
              <w:left w:val="single" w:sz="4" w:space="0" w:color="auto"/>
              <w:bottom w:val="single" w:sz="4" w:space="0" w:color="auto"/>
              <w:right w:val="single" w:sz="6" w:space="0" w:color="auto"/>
            </w:tcBorders>
            <w:vAlign w:val="center"/>
            <w:hideMark/>
          </w:tcPr>
          <w:p w:rsidR="007C1626" w:rsidRDefault="007C1626">
            <w:pPr>
              <w:rPr>
                <w:rFonts w:eastAsia="Times New Roman"/>
                <w:sz w:val="24"/>
                <w:szCs w:val="24"/>
                <w:lang w:eastAsia="cs-CZ"/>
              </w:rPr>
            </w:pPr>
          </w:p>
        </w:tc>
        <w:tc>
          <w:tcPr>
            <w:tcW w:w="2873" w:type="dxa"/>
            <w:tcBorders>
              <w:top w:val="single" w:sz="6" w:space="0" w:color="auto"/>
              <w:left w:val="single" w:sz="6" w:space="0" w:color="auto"/>
              <w:bottom w:val="single" w:sz="6" w:space="0" w:color="auto"/>
              <w:right w:val="single" w:sz="6" w:space="0" w:color="auto"/>
            </w:tcBorders>
            <w:vAlign w:val="center"/>
            <w:hideMark/>
          </w:tcPr>
          <w:p w:rsidR="007C1626" w:rsidRDefault="007C1626">
            <w:pPr>
              <w:spacing w:line="23" w:lineRule="atLeast"/>
              <w:rPr>
                <w:rFonts w:eastAsia="Times New Roman"/>
                <w:sz w:val="24"/>
                <w:szCs w:val="24"/>
                <w:lang w:eastAsia="cs-CZ"/>
              </w:rPr>
            </w:pPr>
            <w:r>
              <w:t>Telefón</w:t>
            </w:r>
          </w:p>
        </w:tc>
        <w:tc>
          <w:tcPr>
            <w:tcW w:w="4405" w:type="dxa"/>
            <w:tcBorders>
              <w:top w:val="single" w:sz="6" w:space="0" w:color="auto"/>
              <w:left w:val="single" w:sz="6" w:space="0" w:color="auto"/>
              <w:bottom w:val="single" w:sz="6" w:space="0" w:color="auto"/>
              <w:right w:val="single" w:sz="4" w:space="0" w:color="auto"/>
            </w:tcBorders>
            <w:hideMark/>
          </w:tcPr>
          <w:p w:rsidR="007C1626" w:rsidRDefault="007C1626">
            <w:pPr>
              <w:spacing w:line="23" w:lineRule="atLeast"/>
              <w:rPr>
                <w:rFonts w:eastAsia="Times New Roman"/>
                <w:strike/>
                <w:sz w:val="24"/>
                <w:szCs w:val="24"/>
                <w:lang w:eastAsia="cs-CZ"/>
              </w:rPr>
            </w:pPr>
            <w:r>
              <w:rPr>
                <w:strike/>
              </w:rPr>
              <w:t>041/ 5693 331</w:t>
            </w:r>
          </w:p>
        </w:tc>
      </w:tr>
      <w:tr w:rsidR="007C1626" w:rsidTr="007C1626">
        <w:trPr>
          <w:trHeight w:val="345"/>
        </w:trPr>
        <w:tc>
          <w:tcPr>
            <w:tcW w:w="0" w:type="auto"/>
            <w:vMerge/>
            <w:tcBorders>
              <w:top w:val="single" w:sz="4" w:space="0" w:color="auto"/>
              <w:left w:val="single" w:sz="4" w:space="0" w:color="auto"/>
              <w:bottom w:val="single" w:sz="4" w:space="0" w:color="auto"/>
              <w:right w:val="single" w:sz="6" w:space="0" w:color="auto"/>
            </w:tcBorders>
            <w:vAlign w:val="center"/>
            <w:hideMark/>
          </w:tcPr>
          <w:p w:rsidR="007C1626" w:rsidRDefault="007C1626">
            <w:pPr>
              <w:rPr>
                <w:rFonts w:eastAsia="Times New Roman"/>
                <w:sz w:val="24"/>
                <w:szCs w:val="24"/>
                <w:lang w:eastAsia="cs-CZ"/>
              </w:rPr>
            </w:pPr>
          </w:p>
        </w:tc>
        <w:tc>
          <w:tcPr>
            <w:tcW w:w="2873" w:type="dxa"/>
            <w:tcBorders>
              <w:top w:val="single" w:sz="6" w:space="0" w:color="auto"/>
              <w:left w:val="single" w:sz="6" w:space="0" w:color="auto"/>
              <w:bottom w:val="single" w:sz="6" w:space="0" w:color="auto"/>
              <w:right w:val="single" w:sz="6" w:space="0" w:color="auto"/>
            </w:tcBorders>
            <w:vAlign w:val="center"/>
            <w:hideMark/>
          </w:tcPr>
          <w:p w:rsidR="007C1626" w:rsidRDefault="007C1626">
            <w:pPr>
              <w:spacing w:line="23" w:lineRule="atLeast"/>
              <w:rPr>
                <w:rFonts w:eastAsia="Times New Roman"/>
                <w:sz w:val="24"/>
                <w:szCs w:val="24"/>
                <w:lang w:eastAsia="cs-CZ"/>
              </w:rPr>
            </w:pPr>
            <w:r>
              <w:t>Fax</w:t>
            </w:r>
          </w:p>
        </w:tc>
        <w:tc>
          <w:tcPr>
            <w:tcW w:w="4405" w:type="dxa"/>
            <w:tcBorders>
              <w:top w:val="single" w:sz="6" w:space="0" w:color="auto"/>
              <w:left w:val="single" w:sz="6" w:space="0" w:color="auto"/>
              <w:bottom w:val="single" w:sz="6" w:space="0" w:color="auto"/>
              <w:right w:val="single" w:sz="4" w:space="0" w:color="auto"/>
            </w:tcBorders>
            <w:hideMark/>
          </w:tcPr>
          <w:p w:rsidR="007C1626" w:rsidRDefault="007C1626">
            <w:pPr>
              <w:spacing w:line="23" w:lineRule="atLeast"/>
              <w:rPr>
                <w:rFonts w:eastAsia="Times New Roman"/>
                <w:strike/>
                <w:sz w:val="24"/>
                <w:szCs w:val="24"/>
                <w:lang w:eastAsia="cs-CZ"/>
              </w:rPr>
            </w:pPr>
            <w:r>
              <w:rPr>
                <w:strike/>
              </w:rPr>
              <w:t>041/ 5693 421</w:t>
            </w:r>
          </w:p>
        </w:tc>
      </w:tr>
      <w:tr w:rsidR="007C1626" w:rsidTr="007C1626">
        <w:trPr>
          <w:trHeight w:val="195"/>
        </w:trPr>
        <w:tc>
          <w:tcPr>
            <w:tcW w:w="0" w:type="auto"/>
            <w:vMerge/>
            <w:tcBorders>
              <w:top w:val="single" w:sz="4" w:space="0" w:color="auto"/>
              <w:left w:val="single" w:sz="4" w:space="0" w:color="auto"/>
              <w:bottom w:val="single" w:sz="4" w:space="0" w:color="auto"/>
              <w:right w:val="single" w:sz="6" w:space="0" w:color="auto"/>
            </w:tcBorders>
            <w:vAlign w:val="center"/>
            <w:hideMark/>
          </w:tcPr>
          <w:p w:rsidR="007C1626" w:rsidRDefault="007C1626">
            <w:pPr>
              <w:rPr>
                <w:rFonts w:eastAsia="Times New Roman"/>
                <w:sz w:val="24"/>
                <w:szCs w:val="24"/>
                <w:lang w:eastAsia="cs-CZ"/>
              </w:rPr>
            </w:pPr>
          </w:p>
        </w:tc>
        <w:tc>
          <w:tcPr>
            <w:tcW w:w="2873" w:type="dxa"/>
            <w:tcBorders>
              <w:top w:val="single" w:sz="6" w:space="0" w:color="auto"/>
              <w:left w:val="single" w:sz="6" w:space="0" w:color="auto"/>
              <w:bottom w:val="single" w:sz="4" w:space="0" w:color="auto"/>
              <w:right w:val="single" w:sz="6" w:space="0" w:color="auto"/>
            </w:tcBorders>
            <w:vAlign w:val="center"/>
            <w:hideMark/>
          </w:tcPr>
          <w:p w:rsidR="007C1626" w:rsidRDefault="007C1626">
            <w:pPr>
              <w:spacing w:line="23" w:lineRule="atLeast"/>
              <w:rPr>
                <w:rFonts w:eastAsia="Times New Roman"/>
                <w:sz w:val="24"/>
                <w:szCs w:val="24"/>
                <w:lang w:eastAsia="cs-CZ"/>
              </w:rPr>
            </w:pPr>
            <w:r>
              <w:t>Mobil</w:t>
            </w:r>
          </w:p>
        </w:tc>
        <w:tc>
          <w:tcPr>
            <w:tcW w:w="4405" w:type="dxa"/>
            <w:tcBorders>
              <w:top w:val="single" w:sz="6" w:space="0" w:color="auto"/>
              <w:left w:val="single" w:sz="6" w:space="0" w:color="auto"/>
              <w:bottom w:val="single" w:sz="4" w:space="0" w:color="auto"/>
              <w:right w:val="single" w:sz="4" w:space="0" w:color="auto"/>
            </w:tcBorders>
            <w:hideMark/>
          </w:tcPr>
          <w:p w:rsidR="007C1626" w:rsidRDefault="007C1626" w:rsidP="002B388B">
            <w:pPr>
              <w:spacing w:line="23" w:lineRule="atLeast"/>
              <w:rPr>
                <w:rFonts w:eastAsia="Times New Roman"/>
                <w:sz w:val="24"/>
                <w:szCs w:val="24"/>
                <w:lang w:eastAsia="cs-CZ"/>
              </w:rPr>
            </w:pPr>
            <w:r>
              <w:rPr>
                <w:strike/>
              </w:rPr>
              <w:t xml:space="preserve">0905 469 078  </w:t>
            </w:r>
            <w:r>
              <w:t xml:space="preserve">  </w:t>
            </w:r>
            <w:r>
              <w:rPr>
                <w:color w:val="FF0000"/>
              </w:rPr>
              <w:t>+421</w:t>
            </w:r>
            <w:r w:rsidR="002B388B">
              <w:rPr>
                <w:color w:val="FF0000"/>
              </w:rPr>
              <w:t> 917 978756</w:t>
            </w:r>
            <w:bookmarkStart w:id="0" w:name="_GoBack"/>
            <w:bookmarkEnd w:id="0"/>
          </w:p>
        </w:tc>
      </w:tr>
    </w:tbl>
    <w:p w:rsidR="007C1626" w:rsidRDefault="007C1626" w:rsidP="007C1626">
      <w:pPr>
        <w:spacing w:line="23" w:lineRule="atLeast"/>
        <w:rPr>
          <w:rFonts w:eastAsia="Times New Roman"/>
          <w:lang w:eastAsia="cs-CZ"/>
        </w:rPr>
      </w:pPr>
    </w:p>
    <w:p w:rsidR="007C1626" w:rsidRDefault="007C1626" w:rsidP="007C1626">
      <w:pPr>
        <w:spacing w:line="23" w:lineRule="atLeast"/>
      </w:pPr>
    </w:p>
    <w:p w:rsidR="007C1626" w:rsidRDefault="007C1626" w:rsidP="007C1626">
      <w:pPr>
        <w:spacing w:line="23" w:lineRule="atLeast"/>
        <w:rPr>
          <w:b/>
        </w:rPr>
      </w:pPr>
      <w:r>
        <w:rPr>
          <w:b/>
        </w:rPr>
        <w:t>1.2 Základné údaje o území</w:t>
      </w:r>
    </w:p>
    <w:p w:rsidR="007C1626" w:rsidRDefault="007C1626" w:rsidP="007C1626">
      <w:pPr>
        <w:spacing w:line="23" w:lineRule="atLeast"/>
        <w:rPr>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320"/>
      </w:tblGrid>
      <w:tr w:rsidR="007C1626" w:rsidTr="007C1626">
        <w:tc>
          <w:tcPr>
            <w:tcW w:w="4680" w:type="dxa"/>
            <w:tcBorders>
              <w:top w:val="single" w:sz="4" w:space="0" w:color="auto"/>
              <w:left w:val="single" w:sz="4" w:space="0" w:color="auto"/>
              <w:bottom w:val="single" w:sz="4" w:space="0" w:color="auto"/>
              <w:right w:val="single" w:sz="4" w:space="0" w:color="auto"/>
            </w:tcBorders>
            <w:vAlign w:val="center"/>
            <w:hideMark/>
          </w:tcPr>
          <w:p w:rsidR="007C1626" w:rsidRDefault="007C1626">
            <w:pPr>
              <w:spacing w:line="23" w:lineRule="atLeast"/>
              <w:jc w:val="both"/>
              <w:rPr>
                <w:rFonts w:eastAsia="Times New Roman"/>
                <w:sz w:val="24"/>
                <w:szCs w:val="24"/>
                <w:lang w:eastAsia="cs-CZ"/>
              </w:rPr>
            </w:pPr>
            <w:r>
              <w:t>Počet obyvateľov</w:t>
            </w:r>
            <w:r>
              <w:rPr>
                <w:rStyle w:val="Odkaznavysvetlivku"/>
                <w:sz w:val="20"/>
                <w:szCs w:val="20"/>
              </w:rPr>
              <w:endnoteReference w:id="1"/>
            </w:r>
          </w:p>
        </w:tc>
        <w:tc>
          <w:tcPr>
            <w:tcW w:w="4320" w:type="dxa"/>
            <w:tcBorders>
              <w:top w:val="single" w:sz="4" w:space="0" w:color="auto"/>
              <w:left w:val="single" w:sz="4" w:space="0" w:color="auto"/>
              <w:bottom w:val="single" w:sz="4" w:space="0" w:color="auto"/>
              <w:right w:val="single" w:sz="4" w:space="0" w:color="auto"/>
            </w:tcBorders>
            <w:hideMark/>
          </w:tcPr>
          <w:p w:rsidR="007C1626" w:rsidRDefault="007C1626">
            <w:pPr>
              <w:spacing w:line="23" w:lineRule="atLeast"/>
              <w:jc w:val="both"/>
              <w:rPr>
                <w:rFonts w:eastAsia="Times New Roman"/>
                <w:sz w:val="24"/>
                <w:szCs w:val="24"/>
                <w:lang w:eastAsia="cs-CZ"/>
              </w:rPr>
            </w:pPr>
            <w:r>
              <w:t xml:space="preserve">30 144          </w:t>
            </w:r>
            <w:r>
              <w:rPr>
                <w:color w:val="FF0000"/>
              </w:rPr>
              <w:t>30 782</w:t>
            </w:r>
          </w:p>
        </w:tc>
      </w:tr>
      <w:tr w:rsidR="007C1626" w:rsidTr="007C1626">
        <w:trPr>
          <w:trHeight w:val="353"/>
        </w:trPr>
        <w:tc>
          <w:tcPr>
            <w:tcW w:w="4680" w:type="dxa"/>
            <w:tcBorders>
              <w:top w:val="single" w:sz="4" w:space="0" w:color="auto"/>
              <w:left w:val="single" w:sz="4" w:space="0" w:color="auto"/>
              <w:bottom w:val="single" w:sz="4" w:space="0" w:color="auto"/>
              <w:right w:val="single" w:sz="4" w:space="0" w:color="auto"/>
            </w:tcBorders>
            <w:vAlign w:val="center"/>
            <w:hideMark/>
          </w:tcPr>
          <w:p w:rsidR="007C1626" w:rsidRDefault="007C1626">
            <w:pPr>
              <w:spacing w:line="23" w:lineRule="atLeast"/>
              <w:jc w:val="both"/>
              <w:rPr>
                <w:rFonts w:eastAsia="Times New Roman"/>
                <w:sz w:val="24"/>
                <w:szCs w:val="24"/>
                <w:lang w:eastAsia="cs-CZ"/>
              </w:rPr>
            </w:pPr>
            <w:r>
              <w:t>Rozloha</w:t>
            </w:r>
          </w:p>
        </w:tc>
        <w:tc>
          <w:tcPr>
            <w:tcW w:w="4320" w:type="dxa"/>
            <w:tcBorders>
              <w:top w:val="single" w:sz="4" w:space="0" w:color="auto"/>
              <w:left w:val="single" w:sz="4" w:space="0" w:color="auto"/>
              <w:bottom w:val="single" w:sz="4" w:space="0" w:color="auto"/>
              <w:right w:val="single" w:sz="4" w:space="0" w:color="auto"/>
            </w:tcBorders>
            <w:hideMark/>
          </w:tcPr>
          <w:p w:rsidR="007C1626" w:rsidRDefault="007C1626">
            <w:pPr>
              <w:spacing w:line="23" w:lineRule="atLeast"/>
              <w:jc w:val="both"/>
              <w:rPr>
                <w:rFonts w:eastAsia="Times New Roman"/>
                <w:sz w:val="24"/>
                <w:szCs w:val="24"/>
                <w:lang w:eastAsia="cs-CZ"/>
              </w:rPr>
            </w:pPr>
            <w:smartTag w:uri="urn:schemas-microsoft-com:office:smarttags" w:element="metricconverter">
              <w:smartTagPr>
                <w:attr w:name="ProductID" w:val="346ﾠ940 m2"/>
              </w:smartTagPr>
              <w:r>
                <w:t>346 940 m2</w:t>
              </w:r>
            </w:smartTag>
          </w:p>
        </w:tc>
      </w:tr>
      <w:tr w:rsidR="007C1626" w:rsidTr="007C1626">
        <w:trPr>
          <w:trHeight w:val="300"/>
        </w:trPr>
        <w:tc>
          <w:tcPr>
            <w:tcW w:w="4680" w:type="dxa"/>
            <w:tcBorders>
              <w:top w:val="single" w:sz="4" w:space="0" w:color="auto"/>
              <w:left w:val="single" w:sz="4" w:space="0" w:color="auto"/>
              <w:bottom w:val="single" w:sz="4" w:space="0" w:color="auto"/>
              <w:right w:val="single" w:sz="4" w:space="0" w:color="auto"/>
            </w:tcBorders>
            <w:vAlign w:val="center"/>
            <w:hideMark/>
          </w:tcPr>
          <w:p w:rsidR="007C1626" w:rsidRDefault="007C1626">
            <w:pPr>
              <w:spacing w:line="23" w:lineRule="atLeast"/>
              <w:jc w:val="both"/>
              <w:rPr>
                <w:rFonts w:eastAsia="Times New Roman"/>
                <w:sz w:val="24"/>
                <w:szCs w:val="24"/>
                <w:lang w:eastAsia="cs-CZ"/>
              </w:rPr>
            </w:pPr>
            <w:r>
              <w:t>Hustota obyvateľstva</w:t>
            </w:r>
          </w:p>
        </w:tc>
        <w:tc>
          <w:tcPr>
            <w:tcW w:w="4320" w:type="dxa"/>
            <w:tcBorders>
              <w:top w:val="single" w:sz="4" w:space="0" w:color="auto"/>
              <w:left w:val="single" w:sz="4" w:space="0" w:color="auto"/>
              <w:bottom w:val="single" w:sz="4" w:space="0" w:color="auto"/>
              <w:right w:val="single" w:sz="4" w:space="0" w:color="auto"/>
            </w:tcBorders>
            <w:hideMark/>
          </w:tcPr>
          <w:p w:rsidR="007C1626" w:rsidRDefault="007C1626">
            <w:pPr>
              <w:spacing w:line="23" w:lineRule="atLeast"/>
              <w:jc w:val="both"/>
              <w:rPr>
                <w:rFonts w:eastAsia="Times New Roman"/>
                <w:sz w:val="24"/>
                <w:szCs w:val="24"/>
                <w:lang w:eastAsia="cs-CZ"/>
              </w:rPr>
            </w:pPr>
            <w:r>
              <w:t>87 obyv/km2</w:t>
            </w:r>
          </w:p>
        </w:tc>
      </w:tr>
    </w:tbl>
    <w:p w:rsidR="00416099" w:rsidRDefault="00416099" w:rsidP="00B261D0">
      <w:pPr>
        <w:spacing w:after="0" w:line="240" w:lineRule="auto"/>
        <w:jc w:val="both"/>
        <w:rPr>
          <w:b/>
          <w:bCs/>
          <w:smallCaps/>
          <w:sz w:val="24"/>
          <w:szCs w:val="24"/>
        </w:rPr>
      </w:pPr>
    </w:p>
    <w:p w:rsidR="00AE17F1" w:rsidRDefault="00AE17F1" w:rsidP="00AE17F1">
      <w:pPr>
        <w:spacing w:after="0" w:line="240" w:lineRule="auto"/>
        <w:jc w:val="both"/>
        <w:rPr>
          <w:b/>
          <w:bCs/>
          <w:smallCaps/>
          <w:sz w:val="24"/>
          <w:szCs w:val="24"/>
        </w:rPr>
      </w:pPr>
      <w:r w:rsidRPr="006B093C">
        <w:rPr>
          <w:b/>
          <w:bCs/>
          <w:smallCaps/>
          <w:sz w:val="24"/>
          <w:szCs w:val="24"/>
        </w:rPr>
        <w:lastRenderedPageBreak/>
        <w:t>kapitola 5: implementačný rámec</w:t>
      </w:r>
      <w:r w:rsidRPr="006B093C">
        <w:rPr>
          <w:b/>
          <w:bCs/>
          <w:smallCaps/>
          <w:color w:val="333399"/>
          <w:sz w:val="24"/>
          <w:szCs w:val="24"/>
        </w:rPr>
        <w:t xml:space="preserve"> </w:t>
      </w:r>
      <w:r w:rsidRPr="006B093C">
        <w:rPr>
          <w:b/>
          <w:bCs/>
          <w:smallCaps/>
          <w:sz w:val="24"/>
          <w:szCs w:val="24"/>
        </w:rPr>
        <w:t>pri implementácií integrovanej stratégií rozvoja územia</w:t>
      </w:r>
    </w:p>
    <w:p w:rsidR="00AE17F1" w:rsidRPr="006B093C" w:rsidRDefault="00AE17F1" w:rsidP="00AE17F1">
      <w:pPr>
        <w:spacing w:after="0" w:line="240" w:lineRule="auto"/>
        <w:jc w:val="both"/>
        <w:rPr>
          <w:b/>
          <w:bCs/>
          <w:smallCaps/>
          <w:color w:val="333399"/>
          <w:sz w:val="24"/>
          <w:szCs w:val="24"/>
        </w:rPr>
      </w:pPr>
    </w:p>
    <w:p w:rsidR="00AE17F1" w:rsidRPr="00AA39E7" w:rsidRDefault="00AE17F1" w:rsidP="00AE17F1">
      <w:pPr>
        <w:spacing w:after="0" w:line="23" w:lineRule="atLeast"/>
        <w:jc w:val="both"/>
        <w:rPr>
          <w:rFonts w:eastAsia="Times New Roman"/>
          <w:b/>
          <w:bCs/>
          <w:sz w:val="24"/>
          <w:szCs w:val="24"/>
          <w:lang w:eastAsia="cs-CZ"/>
        </w:rPr>
      </w:pPr>
      <w:r w:rsidRPr="00AA39E7">
        <w:rPr>
          <w:rFonts w:eastAsia="Times New Roman"/>
          <w:b/>
          <w:sz w:val="24"/>
          <w:szCs w:val="24"/>
          <w:lang w:eastAsia="cs-CZ"/>
        </w:rPr>
        <w:t xml:space="preserve">5.1 </w:t>
      </w:r>
      <w:r w:rsidRPr="00AA39E7">
        <w:rPr>
          <w:rFonts w:eastAsia="Times New Roman"/>
          <w:b/>
          <w:bCs/>
          <w:sz w:val="24"/>
          <w:szCs w:val="24"/>
          <w:lang w:eastAsia="cs-CZ"/>
        </w:rPr>
        <w:t xml:space="preserve">Organizačná štruktúra a zdroje </w:t>
      </w:r>
    </w:p>
    <w:p w:rsidR="00AE17F1" w:rsidRPr="00AA39E7" w:rsidRDefault="00AE17F1" w:rsidP="00AE17F1">
      <w:pPr>
        <w:spacing w:after="0" w:line="23" w:lineRule="atLeast"/>
        <w:jc w:val="both"/>
        <w:rPr>
          <w:rFonts w:eastAsia="Times New Roman"/>
          <w:b/>
          <w:smallCaps/>
          <w:color w:val="333399"/>
          <w:sz w:val="24"/>
          <w:szCs w:val="24"/>
          <w:lang w:eastAsia="cs-CZ"/>
        </w:rPr>
      </w:pPr>
    </w:p>
    <w:p w:rsidR="00AE17F1" w:rsidRPr="00AA39E7" w:rsidRDefault="00AE17F1" w:rsidP="00AE17F1">
      <w:pPr>
        <w:spacing w:after="0" w:line="23" w:lineRule="atLeast"/>
        <w:jc w:val="both"/>
        <w:rPr>
          <w:rFonts w:eastAsia="Times New Roman"/>
          <w:bCs/>
          <w:sz w:val="24"/>
          <w:szCs w:val="24"/>
          <w:lang w:eastAsia="cs-CZ"/>
        </w:rPr>
      </w:pPr>
      <w:r w:rsidRPr="00AA39E7">
        <w:rPr>
          <w:rFonts w:eastAsia="Times New Roman"/>
          <w:b/>
          <w:sz w:val="24"/>
          <w:szCs w:val="24"/>
          <w:lang w:eastAsia="cs-CZ"/>
        </w:rPr>
        <w:t>5.1.1 Organizačná štruktúra a zabezpečenie činnosti verejno-súkromného partnerstva</w:t>
      </w:r>
      <w:r w:rsidRPr="00AA39E7">
        <w:rPr>
          <w:rFonts w:eastAsia="Times New Roman"/>
          <w:sz w:val="24"/>
          <w:szCs w:val="24"/>
          <w:lang w:eastAsia="cs-CZ"/>
        </w:rPr>
        <w:t xml:space="preserve"> </w:t>
      </w:r>
      <w:r w:rsidRPr="00AA39E7">
        <w:rPr>
          <w:rFonts w:eastAsia="Times New Roman"/>
          <w:b/>
          <w:sz w:val="24"/>
          <w:szCs w:val="24"/>
          <w:lang w:eastAsia="cs-CZ"/>
        </w:rPr>
        <w:t>(MAS)</w:t>
      </w:r>
    </w:p>
    <w:p w:rsidR="00AE17F1" w:rsidRPr="00AA39E7" w:rsidRDefault="00AE17F1" w:rsidP="00AE17F1">
      <w:pPr>
        <w:numPr>
          <w:ilvl w:val="0"/>
          <w:numId w:val="1"/>
        </w:numPr>
        <w:spacing w:before="60" w:after="60" w:line="23" w:lineRule="atLeast"/>
        <w:ind w:left="714" w:hanging="357"/>
        <w:jc w:val="both"/>
        <w:rPr>
          <w:rFonts w:eastAsia="Times New Roman"/>
          <w:bCs/>
          <w:sz w:val="24"/>
          <w:szCs w:val="24"/>
          <w:lang w:eastAsia="cs-CZ"/>
        </w:rPr>
      </w:pPr>
      <w:r w:rsidRPr="00AA39E7">
        <w:rPr>
          <w:rFonts w:eastAsia="Times New Roman"/>
          <w:bCs/>
          <w:sz w:val="24"/>
          <w:szCs w:val="24"/>
          <w:lang w:eastAsia="cs-CZ"/>
        </w:rPr>
        <w:t xml:space="preserve">Uveďte štruktúru a organizáciu </w:t>
      </w:r>
      <w:r w:rsidRPr="00AA39E7">
        <w:rPr>
          <w:rFonts w:eastAsia="Times New Roman"/>
          <w:sz w:val="24"/>
          <w:szCs w:val="24"/>
          <w:lang w:eastAsia="cs-CZ"/>
        </w:rPr>
        <w:t>verejno-súkromného partnerstva (</w:t>
      </w:r>
      <w:r w:rsidRPr="00AA39E7">
        <w:rPr>
          <w:rFonts w:eastAsia="Times New Roman"/>
          <w:bCs/>
          <w:sz w:val="24"/>
          <w:szCs w:val="24"/>
          <w:lang w:eastAsia="cs-CZ"/>
        </w:rPr>
        <w:t>MAS)</w:t>
      </w:r>
    </w:p>
    <w:p w:rsidR="00AE17F1" w:rsidRPr="00AA39E7" w:rsidRDefault="00AE17F1" w:rsidP="00AE17F1">
      <w:pPr>
        <w:spacing w:after="0" w:line="23" w:lineRule="atLeast"/>
        <w:jc w:val="both"/>
        <w:rPr>
          <w:rFonts w:eastAsia="Times New Roman"/>
          <w:sz w:val="24"/>
          <w:szCs w:val="24"/>
          <w:lang w:eastAsia="cs-CZ"/>
        </w:rPr>
      </w:pPr>
      <w:r w:rsidRPr="00AA39E7">
        <w:rPr>
          <w:rFonts w:eastAsia="Times New Roman"/>
          <w:sz w:val="24"/>
          <w:szCs w:val="24"/>
          <w:lang w:eastAsia="cs-CZ"/>
        </w:rPr>
        <w:t xml:space="preserve">Podrobná  organizačná štruktúra partnerstva MAS, úlohy a zodpovednosti jednotlivých organizačných zložiek ako aj spôsob delegovania zástupcov členov MAS do orgánov, komisií príp. pracovných skupín je popísaná v prílohe č. 12  - Organizačný poriadok. </w:t>
      </w:r>
    </w:p>
    <w:p w:rsidR="00AE17F1" w:rsidRPr="00AA39E7" w:rsidRDefault="00AE17F1" w:rsidP="00AE17F1">
      <w:pPr>
        <w:spacing w:after="0" w:line="23" w:lineRule="atLeast"/>
        <w:jc w:val="both"/>
        <w:rPr>
          <w:rFonts w:eastAsia="Times New Roman"/>
          <w:bCs/>
          <w:sz w:val="24"/>
          <w:szCs w:val="24"/>
          <w:lang w:eastAsia="cs-CZ"/>
        </w:rPr>
      </w:pPr>
      <w:r w:rsidRPr="00AA39E7">
        <w:rPr>
          <w:rFonts w:eastAsia="Times New Roman"/>
          <w:sz w:val="24"/>
          <w:szCs w:val="24"/>
          <w:lang w:eastAsia="cs-CZ"/>
        </w:rPr>
        <w:t xml:space="preserve">Konzultácie s konečnými prijímateľmi v oblasti projektového poradenstva MAS zabezpečí formou odporučenia externých poradenských firiem na základe referencií a kvality odovzdaných projektov. </w:t>
      </w:r>
    </w:p>
    <w:p w:rsidR="00AE17F1" w:rsidRPr="00AA39E7" w:rsidRDefault="00AE17F1" w:rsidP="00AE17F1">
      <w:pPr>
        <w:spacing w:before="60" w:after="60" w:line="23" w:lineRule="atLeast"/>
        <w:jc w:val="both"/>
        <w:rPr>
          <w:rFonts w:eastAsia="Times New Roman"/>
          <w:bCs/>
          <w:sz w:val="24"/>
          <w:szCs w:val="24"/>
          <w:lang w:eastAsia="cs-CZ"/>
        </w:rPr>
      </w:pPr>
    </w:p>
    <w:p w:rsidR="00AE17F1" w:rsidRPr="00AA39E7" w:rsidRDefault="00AE17F1" w:rsidP="00AE17F1">
      <w:pPr>
        <w:tabs>
          <w:tab w:val="left" w:pos="2340"/>
        </w:tabs>
        <w:spacing w:after="0" w:line="23" w:lineRule="atLeast"/>
        <w:jc w:val="center"/>
        <w:rPr>
          <w:rFonts w:eastAsia="Times New Roman"/>
          <w:b/>
          <w:sz w:val="24"/>
          <w:szCs w:val="24"/>
          <w:lang w:eastAsia="cs-CZ"/>
        </w:rPr>
      </w:pPr>
      <w:r w:rsidRPr="00AA39E7">
        <w:rPr>
          <w:rFonts w:eastAsia="Times New Roman"/>
          <w:b/>
          <w:sz w:val="24"/>
          <w:szCs w:val="24"/>
          <w:lang w:eastAsia="cs-CZ"/>
        </w:rPr>
        <w:t>Orgány Združenia</w:t>
      </w:r>
    </w:p>
    <w:p w:rsidR="00AE17F1" w:rsidRPr="00AA39E7" w:rsidRDefault="00AE17F1" w:rsidP="00AE17F1">
      <w:pPr>
        <w:tabs>
          <w:tab w:val="left" w:pos="2340"/>
        </w:tabs>
        <w:spacing w:after="0" w:line="23" w:lineRule="atLeast"/>
        <w:jc w:val="center"/>
        <w:rPr>
          <w:rFonts w:eastAsia="Times New Roman"/>
          <w:b/>
          <w:sz w:val="24"/>
          <w:szCs w:val="24"/>
          <w:lang w:eastAsia="cs-CZ"/>
        </w:rPr>
      </w:pPr>
    </w:p>
    <w:p w:rsidR="00AE17F1" w:rsidRPr="00AA39E7" w:rsidRDefault="00AE17F1" w:rsidP="00AE17F1">
      <w:pPr>
        <w:numPr>
          <w:ilvl w:val="0"/>
          <w:numId w:val="2"/>
        </w:numPr>
        <w:tabs>
          <w:tab w:val="left" w:pos="2340"/>
        </w:tabs>
        <w:spacing w:after="0" w:line="23" w:lineRule="atLeast"/>
        <w:rPr>
          <w:rFonts w:eastAsia="Times New Roman"/>
          <w:sz w:val="24"/>
          <w:szCs w:val="24"/>
          <w:lang w:eastAsia="cs-CZ"/>
        </w:rPr>
      </w:pPr>
      <w:r w:rsidRPr="00AA39E7">
        <w:rPr>
          <w:rFonts w:eastAsia="Times New Roman"/>
          <w:sz w:val="24"/>
          <w:szCs w:val="24"/>
          <w:lang w:eastAsia="cs-CZ"/>
        </w:rPr>
        <w:t>Valné zhromaždenie členov Združenia</w:t>
      </w:r>
    </w:p>
    <w:p w:rsidR="00AE17F1" w:rsidRPr="00AA39E7" w:rsidRDefault="00AE17F1" w:rsidP="00AE17F1">
      <w:pPr>
        <w:numPr>
          <w:ilvl w:val="0"/>
          <w:numId w:val="2"/>
        </w:numPr>
        <w:tabs>
          <w:tab w:val="left" w:pos="2340"/>
        </w:tabs>
        <w:spacing w:after="0" w:line="23" w:lineRule="atLeast"/>
        <w:rPr>
          <w:rFonts w:eastAsia="Times New Roman"/>
          <w:sz w:val="24"/>
          <w:szCs w:val="24"/>
          <w:lang w:eastAsia="cs-CZ"/>
        </w:rPr>
      </w:pPr>
      <w:r w:rsidRPr="00AA39E7">
        <w:rPr>
          <w:rFonts w:eastAsia="Times New Roman"/>
          <w:sz w:val="24"/>
          <w:szCs w:val="24"/>
          <w:lang w:eastAsia="cs-CZ"/>
        </w:rPr>
        <w:t>Rada Združenia</w:t>
      </w:r>
    </w:p>
    <w:p w:rsidR="00AE17F1" w:rsidRPr="00AA39E7" w:rsidRDefault="00AE17F1" w:rsidP="00AE17F1">
      <w:pPr>
        <w:numPr>
          <w:ilvl w:val="0"/>
          <w:numId w:val="2"/>
        </w:numPr>
        <w:tabs>
          <w:tab w:val="left" w:pos="2340"/>
        </w:tabs>
        <w:spacing w:after="0" w:line="23" w:lineRule="atLeast"/>
        <w:rPr>
          <w:rFonts w:eastAsia="Times New Roman"/>
          <w:sz w:val="24"/>
          <w:szCs w:val="24"/>
          <w:lang w:eastAsia="cs-CZ"/>
        </w:rPr>
      </w:pPr>
      <w:r w:rsidRPr="00AA39E7">
        <w:rPr>
          <w:rFonts w:eastAsia="Times New Roman"/>
          <w:sz w:val="24"/>
          <w:szCs w:val="24"/>
          <w:lang w:eastAsia="cs-CZ"/>
        </w:rPr>
        <w:t>Predseda</w:t>
      </w:r>
    </w:p>
    <w:p w:rsidR="00AE17F1" w:rsidRPr="00AA39E7" w:rsidRDefault="00AE17F1" w:rsidP="00AE17F1">
      <w:pPr>
        <w:numPr>
          <w:ilvl w:val="0"/>
          <w:numId w:val="2"/>
        </w:numPr>
        <w:tabs>
          <w:tab w:val="left" w:pos="2340"/>
        </w:tabs>
        <w:spacing w:after="0" w:line="23" w:lineRule="atLeast"/>
        <w:rPr>
          <w:rFonts w:eastAsia="Times New Roman"/>
          <w:sz w:val="24"/>
          <w:szCs w:val="24"/>
          <w:lang w:eastAsia="cs-CZ"/>
        </w:rPr>
      </w:pPr>
      <w:r w:rsidRPr="00AA39E7">
        <w:rPr>
          <w:rFonts w:eastAsia="Times New Roman"/>
          <w:sz w:val="24"/>
          <w:szCs w:val="24"/>
          <w:lang w:eastAsia="cs-CZ"/>
        </w:rPr>
        <w:t>Podpredseda</w:t>
      </w:r>
    </w:p>
    <w:p w:rsidR="00AE17F1" w:rsidRPr="00AA39E7" w:rsidRDefault="00AE17F1" w:rsidP="00AE17F1">
      <w:pPr>
        <w:numPr>
          <w:ilvl w:val="0"/>
          <w:numId w:val="2"/>
        </w:numPr>
        <w:tabs>
          <w:tab w:val="left" w:pos="2340"/>
        </w:tabs>
        <w:spacing w:after="0" w:line="23" w:lineRule="atLeast"/>
        <w:rPr>
          <w:rFonts w:eastAsia="Times New Roman"/>
          <w:sz w:val="24"/>
          <w:szCs w:val="24"/>
          <w:lang w:eastAsia="cs-CZ"/>
        </w:rPr>
      </w:pPr>
      <w:r w:rsidRPr="00AA39E7">
        <w:rPr>
          <w:rFonts w:eastAsia="Times New Roman"/>
          <w:sz w:val="24"/>
          <w:szCs w:val="24"/>
          <w:lang w:eastAsia="cs-CZ"/>
        </w:rPr>
        <w:t xml:space="preserve">Manažér OZ </w:t>
      </w:r>
    </w:p>
    <w:p w:rsidR="00AE17F1" w:rsidRPr="00AA39E7" w:rsidRDefault="00AE17F1" w:rsidP="00AE17F1">
      <w:pPr>
        <w:numPr>
          <w:ilvl w:val="0"/>
          <w:numId w:val="2"/>
        </w:numPr>
        <w:tabs>
          <w:tab w:val="left" w:pos="2340"/>
        </w:tabs>
        <w:spacing w:after="0" w:line="23" w:lineRule="atLeast"/>
        <w:rPr>
          <w:rFonts w:eastAsia="Times New Roman"/>
          <w:sz w:val="24"/>
          <w:szCs w:val="24"/>
          <w:lang w:eastAsia="cs-CZ"/>
        </w:rPr>
      </w:pPr>
      <w:r w:rsidRPr="00AA39E7">
        <w:rPr>
          <w:rFonts w:eastAsia="Times New Roman"/>
          <w:sz w:val="24"/>
          <w:szCs w:val="24"/>
          <w:lang w:eastAsia="cs-CZ"/>
        </w:rPr>
        <w:t>Revízna komisia</w:t>
      </w:r>
    </w:p>
    <w:p w:rsidR="00AE17F1" w:rsidRPr="00AA39E7" w:rsidRDefault="00AE17F1" w:rsidP="00AE17F1">
      <w:pPr>
        <w:tabs>
          <w:tab w:val="left" w:pos="2340"/>
        </w:tabs>
        <w:spacing w:after="0" w:line="23" w:lineRule="atLeast"/>
        <w:rPr>
          <w:rFonts w:eastAsia="Times New Roman"/>
          <w:b/>
          <w:sz w:val="24"/>
          <w:szCs w:val="24"/>
          <w:lang w:eastAsia="cs-CZ"/>
        </w:rPr>
      </w:pPr>
    </w:p>
    <w:p w:rsidR="00AE17F1" w:rsidRPr="00AA39E7" w:rsidRDefault="00AE17F1" w:rsidP="00AE17F1">
      <w:pPr>
        <w:tabs>
          <w:tab w:val="left" w:pos="2340"/>
        </w:tabs>
        <w:spacing w:after="0" w:line="23" w:lineRule="atLeast"/>
        <w:rPr>
          <w:rFonts w:eastAsia="Times New Roman"/>
          <w:b/>
          <w:sz w:val="24"/>
          <w:szCs w:val="24"/>
          <w:lang w:eastAsia="cs-CZ"/>
        </w:rPr>
      </w:pPr>
      <w:r w:rsidRPr="00AA39E7">
        <w:rPr>
          <w:rFonts w:eastAsia="Times New Roman"/>
          <w:b/>
          <w:sz w:val="24"/>
          <w:szCs w:val="24"/>
          <w:lang w:eastAsia="cs-CZ"/>
        </w:rPr>
        <w:t>Kompetencie Orgánov Združenia</w:t>
      </w:r>
    </w:p>
    <w:p w:rsidR="00AE17F1" w:rsidRPr="00AA39E7" w:rsidRDefault="00AE17F1" w:rsidP="00AE17F1">
      <w:pPr>
        <w:tabs>
          <w:tab w:val="left" w:pos="2340"/>
        </w:tabs>
        <w:spacing w:after="0" w:line="23" w:lineRule="atLeast"/>
        <w:rPr>
          <w:rFonts w:eastAsia="Times New Roman"/>
          <w:b/>
          <w:sz w:val="24"/>
          <w:szCs w:val="24"/>
          <w:lang w:eastAsia="cs-CZ"/>
        </w:rPr>
      </w:pPr>
    </w:p>
    <w:p w:rsidR="00AE17F1" w:rsidRPr="00AA39E7" w:rsidRDefault="00AE17F1" w:rsidP="00AE17F1">
      <w:pPr>
        <w:tabs>
          <w:tab w:val="left" w:pos="2340"/>
        </w:tabs>
        <w:spacing w:after="0" w:line="23" w:lineRule="atLeast"/>
        <w:rPr>
          <w:rFonts w:eastAsia="Times New Roman"/>
          <w:b/>
          <w:sz w:val="24"/>
          <w:szCs w:val="24"/>
          <w:lang w:eastAsia="cs-CZ"/>
        </w:rPr>
      </w:pPr>
      <w:r w:rsidRPr="00AA39E7">
        <w:rPr>
          <w:rFonts w:eastAsia="Times New Roman"/>
          <w:b/>
          <w:sz w:val="24"/>
          <w:szCs w:val="24"/>
          <w:lang w:eastAsia="cs-CZ"/>
        </w:rPr>
        <w:t>Valné zhromaždenie členov OZ Partnerstvo pre MAS Terchovská dolina:</w:t>
      </w:r>
    </w:p>
    <w:p w:rsidR="00AE17F1" w:rsidRPr="00AA39E7" w:rsidRDefault="00AE17F1" w:rsidP="00AE17F1">
      <w:pPr>
        <w:spacing w:after="0" w:line="23" w:lineRule="atLeast"/>
        <w:rPr>
          <w:rFonts w:eastAsia="Times New Roman"/>
          <w:sz w:val="24"/>
          <w:szCs w:val="24"/>
          <w:lang w:eastAsia="cs-CZ"/>
        </w:rPr>
      </w:pP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(1) Valné zhromaždenie je najvyšším orgánom MAS .</w:t>
      </w:r>
    </w:p>
    <w:p w:rsidR="00AE17F1" w:rsidRPr="00AA39E7" w:rsidRDefault="00AE17F1" w:rsidP="00AE17F1">
      <w:pPr>
        <w:spacing w:after="0" w:line="23" w:lineRule="atLeast"/>
        <w:ind w:left="360" w:hanging="360"/>
        <w:rPr>
          <w:rFonts w:eastAsia="Times New Roman"/>
          <w:sz w:val="24"/>
          <w:szCs w:val="24"/>
          <w:lang w:eastAsia="cs-CZ"/>
        </w:rPr>
      </w:pPr>
      <w:r w:rsidRPr="00AA39E7">
        <w:rPr>
          <w:rFonts w:eastAsia="Times New Roman"/>
          <w:sz w:val="24"/>
          <w:szCs w:val="24"/>
          <w:lang w:eastAsia="cs-CZ"/>
        </w:rPr>
        <w:t>(2) Valné zhromaždenie zvoláva Riadiaci výbor minimálne 1x do roka. Riadiaci výbor zvolá          Valné zhromaždenie vždy, pokiaľ o to požiada  najmenej 1/3 členov MAS.</w:t>
      </w:r>
    </w:p>
    <w:p w:rsidR="00AE17F1" w:rsidRPr="00AA39E7" w:rsidRDefault="00AE17F1" w:rsidP="00AE17F1">
      <w:pPr>
        <w:spacing w:after="0" w:line="23" w:lineRule="atLeast"/>
        <w:ind w:left="360" w:hanging="360"/>
        <w:rPr>
          <w:rFonts w:eastAsia="Times New Roman"/>
          <w:sz w:val="24"/>
          <w:szCs w:val="24"/>
          <w:lang w:eastAsia="cs-CZ"/>
        </w:rPr>
      </w:pPr>
      <w:r w:rsidRPr="00AA39E7">
        <w:rPr>
          <w:rFonts w:eastAsia="Times New Roman"/>
          <w:sz w:val="24"/>
          <w:szCs w:val="24"/>
          <w:lang w:eastAsia="cs-CZ"/>
        </w:rPr>
        <w:t>(3) Do výlučnej právomoci Valného zhromaždenia patrí :</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a)      schválenie stanov OZ Partnerstvo pre MAS TD, ich zmien a doplnkov,</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b)      schválenie rokovacieho  poriadku Valného zhromaždenia,</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c)      voľba  predsedu a podpredsedu OZ Partnerstvo pre MAS TD  a ich odvolanie,</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d)      voľby a odvolanie  členov  Rady združenia,</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e)      schválenie programu a orgánov Valného zhromaždenia,</w:t>
      </w:r>
    </w:p>
    <w:p w:rsidR="00AE17F1" w:rsidRPr="00AA39E7" w:rsidRDefault="00AE17F1" w:rsidP="00AE17F1">
      <w:pPr>
        <w:spacing w:after="0" w:line="23" w:lineRule="atLeast"/>
        <w:ind w:left="708" w:hanging="708"/>
        <w:rPr>
          <w:rFonts w:eastAsia="Times New Roman"/>
          <w:sz w:val="24"/>
          <w:szCs w:val="24"/>
          <w:lang w:eastAsia="cs-CZ"/>
        </w:rPr>
      </w:pPr>
      <w:r w:rsidRPr="00AA39E7">
        <w:rPr>
          <w:rFonts w:eastAsia="Times New Roman"/>
          <w:sz w:val="24"/>
          <w:szCs w:val="24"/>
          <w:lang w:eastAsia="cs-CZ"/>
        </w:rPr>
        <w:t>f)      schválenie  správy  o činnosti Rady združenia a hospodárenia OZ Partnerstvo pre MAS TD,</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g)     schválenie správy revíznej komisie,</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h)     rozhodovanie o základných majetkoprávnych otázkach OZ Partnerstvo pre MAS TD,</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i)      schválenie ročného rozpočtu,</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j)      schválenie návrhu činnosti a projektov združenia,</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 xml:space="preserve">k)     rozhodovanie o výške členských príspevkov a príspevkov na spolufinancovanie  </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 xml:space="preserve">        projektov,</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m)    rozhodovanie  o zániku OZ Partnerstvo pre MAS TD,</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n)     rozhodovanie o členstve v združení OZ Partnerstvo pre MAS TD.</w:t>
      </w:r>
    </w:p>
    <w:p w:rsidR="00AE17F1" w:rsidRPr="00AA39E7" w:rsidRDefault="00AE17F1" w:rsidP="00AE17F1">
      <w:pPr>
        <w:tabs>
          <w:tab w:val="left" w:pos="2340"/>
        </w:tabs>
        <w:spacing w:after="0" w:line="23" w:lineRule="atLeast"/>
        <w:rPr>
          <w:rFonts w:eastAsia="Times New Roman"/>
          <w:b/>
          <w:sz w:val="24"/>
          <w:szCs w:val="24"/>
          <w:lang w:eastAsia="cs-CZ"/>
        </w:rPr>
      </w:pPr>
    </w:p>
    <w:p w:rsidR="00AE17F1" w:rsidRPr="00AA39E7" w:rsidRDefault="00AE17F1" w:rsidP="00AE17F1">
      <w:pPr>
        <w:tabs>
          <w:tab w:val="left" w:pos="2340"/>
        </w:tabs>
        <w:spacing w:after="0" w:line="23" w:lineRule="atLeast"/>
        <w:rPr>
          <w:rFonts w:eastAsia="Times New Roman"/>
          <w:b/>
          <w:sz w:val="24"/>
          <w:szCs w:val="24"/>
          <w:lang w:eastAsia="cs-CZ"/>
        </w:rPr>
      </w:pPr>
    </w:p>
    <w:p w:rsidR="00AE17F1" w:rsidRPr="00AA39E7" w:rsidRDefault="00AE17F1" w:rsidP="00AE17F1">
      <w:pPr>
        <w:spacing w:after="0" w:line="23" w:lineRule="atLeast"/>
        <w:jc w:val="center"/>
        <w:rPr>
          <w:rFonts w:eastAsia="Times New Roman"/>
          <w:b/>
          <w:sz w:val="24"/>
          <w:szCs w:val="24"/>
          <w:lang w:eastAsia="cs-CZ"/>
        </w:rPr>
      </w:pPr>
      <w:r w:rsidRPr="00AA39E7">
        <w:rPr>
          <w:rFonts w:eastAsia="Times New Roman"/>
          <w:b/>
          <w:sz w:val="24"/>
          <w:szCs w:val="24"/>
          <w:lang w:eastAsia="cs-CZ"/>
        </w:rPr>
        <w:lastRenderedPageBreak/>
        <w:t>Rada združenia</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 xml:space="preserve">   </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 xml:space="preserve"> (1) Výkonným  orgánom  združenia  je  Rada združenia, má 11 členov a je volený na obdobie 1 roka. Je tvorený predsedom, podpredsedom a ďalšími volenými členmi tak, aby zloženie  zodpovedalo požadovanej i faktickej členskej štruktúre. Schádza sa podľa potreby, najmenej však 1x za dva  mesiace.</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(2) Mimoriadne  zasadnutia  Rady združenia zvoláva  jeho  predseda  z vlastného rozhodnutia  alebo na  žiadosť  nadpolovičnej  väčšiny  výboru  do 5 dní,  od  podania žiadosti.</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(3) Do pôsobnosti Rady združenia patrí jednať a rozhodovať vo všetkých veciach OZ Partnerstvo pre MAS TD, ktoré nepatria do  pôsobnosti Valného zhromaždenia – najmä:</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 xml:space="preserve">      -   zvolávať Valné zhromaždenie</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 xml:space="preserve">      -   tvoriť odborné komisie, ktoré sú jeho poradným a v prípade poverenia aj výkonným       orgánom</w:t>
      </w:r>
    </w:p>
    <w:p w:rsidR="00AE17F1" w:rsidRPr="00B73E80" w:rsidRDefault="00AE17F1" w:rsidP="00AE17F1">
      <w:pPr>
        <w:spacing w:after="0" w:line="23" w:lineRule="atLeast"/>
        <w:rPr>
          <w:rFonts w:eastAsia="Times New Roman"/>
          <w:i/>
          <w:color w:val="FF0000"/>
          <w:sz w:val="24"/>
          <w:szCs w:val="24"/>
          <w:lang w:eastAsia="cs-CZ"/>
        </w:rPr>
      </w:pPr>
      <w:r w:rsidRPr="00AA39E7">
        <w:rPr>
          <w:rFonts w:eastAsia="Times New Roman"/>
          <w:sz w:val="24"/>
          <w:szCs w:val="24"/>
          <w:lang w:eastAsia="cs-CZ"/>
        </w:rPr>
        <w:t xml:space="preserve">      -   </w:t>
      </w:r>
      <w:r w:rsidRPr="00B73E80">
        <w:rPr>
          <w:rFonts w:eastAsia="Times New Roman"/>
          <w:i/>
          <w:color w:val="FF0000"/>
          <w:sz w:val="24"/>
          <w:szCs w:val="24"/>
          <w:lang w:eastAsia="cs-CZ"/>
        </w:rPr>
        <w:t>menovať a odvolávať  manažéra OZ Partnerstvo pre MAS TD.</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      -   podávať návrh Valnému zhromaždeniu na prijatie alebo vylúčenie člena.</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(4) Rada združenia vytvorí ďalšie pracovné orgány OZ Partnerstvo pre MAS TD, ktoré sú potrebné na  jej chod. Pritom dbá na to, aby zloženie týchto orgánov zodpovedalo požadovanej i faktickej členskej štruktúre OZ Partnerstvo pre MAS TD.</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 xml:space="preserve">(5) Rada združenia je uznášania schopná, ak je prítomná nadpolovičná väčšina členov. </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(6) Rada združenia rozhoduje nadpolovičnou väčšinou členov.</w:t>
      </w:r>
    </w:p>
    <w:p w:rsidR="00AE17F1" w:rsidRDefault="00AE17F1" w:rsidP="00AE17F1">
      <w:pPr>
        <w:spacing w:after="0" w:line="23" w:lineRule="atLeast"/>
      </w:pPr>
      <w:r w:rsidRPr="00AA39E7">
        <w:rPr>
          <w:rFonts w:eastAsia="Times New Roman"/>
          <w:sz w:val="24"/>
          <w:szCs w:val="24"/>
          <w:lang w:eastAsia="cs-CZ"/>
        </w:rPr>
        <w:t xml:space="preserve">(7) </w:t>
      </w:r>
      <w:r>
        <w:t>Radu tvoria  zástupcovia súkromného sektora vrátane občianskeho a neziskového musia byť  v zastúpení  s min. 50%  všetkých rozhodujúcich hlasov  a zástupcovia verejného sektora s max. 50%  všetkých rozhodujúcich hlasov počas implementácie stratégie.</w:t>
      </w:r>
    </w:p>
    <w:p w:rsidR="00AE17F1" w:rsidRPr="00C94002" w:rsidRDefault="00AE17F1" w:rsidP="00AE17F1">
      <w:pPr>
        <w:numPr>
          <w:ilvl w:val="0"/>
          <w:numId w:val="6"/>
        </w:numPr>
        <w:spacing w:after="0" w:line="23" w:lineRule="atLeast"/>
        <w:jc w:val="both"/>
        <w:rPr>
          <w:strike/>
        </w:rPr>
      </w:pPr>
      <w:r w:rsidRPr="00C94002">
        <w:rPr>
          <w:strike/>
        </w:rPr>
        <w:t>Členovia Výkonného orgánu komisie musia podpísať „Vyhlásenie o zachovaní dôvernosti informácií“, „Vyhlásenie o nestrannosti“, „Vyhlásenie o zamedzení konfliktu záujmov“.</w:t>
      </w:r>
    </w:p>
    <w:p w:rsidR="00AE17F1" w:rsidRPr="00C94002" w:rsidRDefault="00AE17F1" w:rsidP="00AE17F1">
      <w:pPr>
        <w:keepNext/>
        <w:numPr>
          <w:ilvl w:val="0"/>
          <w:numId w:val="6"/>
        </w:numPr>
        <w:autoSpaceDE w:val="0"/>
        <w:autoSpaceDN w:val="0"/>
        <w:spacing w:before="60" w:after="60" w:line="300" w:lineRule="exact"/>
        <w:rPr>
          <w:strike/>
        </w:rPr>
      </w:pPr>
      <w:r w:rsidRPr="00C94002">
        <w:rPr>
          <w:strike/>
        </w:rPr>
        <w:t>Vo vyhláseniach „Vyhlásenie o nestrannosti“, „Vyhlásenie o zamedzení konfliktu záujmov“ musí byť deklarované, že člen Výkonného orgánu:</w:t>
      </w:r>
    </w:p>
    <w:p w:rsidR="00AE17F1" w:rsidRPr="00C94002" w:rsidRDefault="00AE17F1" w:rsidP="00AE17F1">
      <w:pPr>
        <w:keepNext/>
        <w:widowControl w:val="0"/>
        <w:numPr>
          <w:ilvl w:val="0"/>
          <w:numId w:val="6"/>
        </w:numPr>
        <w:autoSpaceDE w:val="0"/>
        <w:autoSpaceDN w:val="0"/>
        <w:adjustRightInd w:val="0"/>
        <w:spacing w:before="60" w:after="60" w:line="300" w:lineRule="exact"/>
        <w:jc w:val="both"/>
        <w:textAlignment w:val="baseline"/>
        <w:rPr>
          <w:strike/>
        </w:rPr>
      </w:pPr>
      <w:r w:rsidRPr="00C94002">
        <w:rPr>
          <w:strike/>
        </w:rPr>
        <w:t xml:space="preserve">nie je blízkou osobou (§ 116 Občianskeho zákonníka) s ktorýmkoľvek uchádzačom  na dodávateľa tovarov, prác alebo služieb v rámci  predkladaných projektov. </w:t>
      </w:r>
    </w:p>
    <w:p w:rsidR="00AE17F1" w:rsidRPr="00C94002" w:rsidRDefault="00AE17F1" w:rsidP="00AE17F1">
      <w:pPr>
        <w:spacing w:line="23" w:lineRule="atLeast"/>
        <w:ind w:left="720"/>
        <w:rPr>
          <w:strike/>
        </w:rPr>
      </w:pPr>
    </w:p>
    <w:p w:rsidR="00AE17F1" w:rsidRPr="00C94002" w:rsidRDefault="00AE17F1" w:rsidP="00AE17F1">
      <w:pPr>
        <w:numPr>
          <w:ilvl w:val="0"/>
          <w:numId w:val="6"/>
        </w:numPr>
        <w:spacing w:before="60" w:after="60" w:line="300" w:lineRule="exact"/>
        <w:rPr>
          <w:strike/>
        </w:rPr>
      </w:pPr>
      <w:r w:rsidRPr="00C94002">
        <w:rPr>
          <w:strike/>
        </w:rPr>
        <w:t xml:space="preserve">Každý člen Výkonného orgánu MAS, ktorý je v akomkoľvek prepojení, alebo vzťahu, ktorý by mohol ovplyvniť hodnotenie ŽoNFP (projektu) s  konečným prijímateľom – predkladateľom projektu a/alebo víťazom dodávateľa v zmysle podmienok Usmernenia, kapitola 14. Usmernenie postupu konečných prijímateľov (oprávnených žiadateľov)  pri obstarávaní  tovarov, stavebných prác a služieb je povinný túto skutočnosť predpokladaného konfliktu záujmov oznámiť  štatutárnemu orgánu MAS ihneď  ako sa o tom dozvie. Zároveň  člen Výkonného orgánu MAS nesmie byť v žiadnom prepojení, alebo vzťahu, ktorý by mohol ovplyvniť hodnotenie ŽoNFP (projektu) s konečným prijímateľom – predkladateľom projektu a/alebo s ktorýmkoľvek  uchádzačom na  dodávateľa v zmysle podmienok Usmernenia, kapitola 14. Usmernenie postupu konečných prijímateľov (oprávnených žiadateľov)  pri obstarávaní  tovarov, stavebných prác a služieb. </w:t>
      </w:r>
    </w:p>
    <w:p w:rsidR="00AE17F1" w:rsidRPr="00C94002" w:rsidRDefault="00AE17F1" w:rsidP="00AE17F1">
      <w:pPr>
        <w:spacing w:after="0" w:line="23" w:lineRule="atLeast"/>
        <w:rPr>
          <w:rFonts w:eastAsia="Times New Roman"/>
          <w:strike/>
          <w:sz w:val="24"/>
          <w:szCs w:val="24"/>
          <w:lang w:eastAsia="cs-CZ"/>
        </w:rPr>
      </w:pPr>
    </w:p>
    <w:p w:rsidR="00AE17F1" w:rsidRPr="00C94002" w:rsidRDefault="00AE17F1" w:rsidP="00AE17F1">
      <w:pPr>
        <w:spacing w:after="0" w:line="23" w:lineRule="atLeast"/>
        <w:jc w:val="both"/>
        <w:rPr>
          <w:rFonts w:eastAsia="Times New Roman"/>
          <w:strike/>
          <w:lang w:eastAsia="cs-CZ"/>
        </w:rPr>
      </w:pPr>
    </w:p>
    <w:p w:rsidR="00AE17F1" w:rsidRPr="00C94002" w:rsidRDefault="00AE17F1" w:rsidP="00AE17F1">
      <w:pPr>
        <w:spacing w:after="0" w:line="23" w:lineRule="atLeast"/>
        <w:jc w:val="both"/>
        <w:rPr>
          <w:rFonts w:eastAsia="Times New Roman"/>
          <w:strike/>
          <w:lang w:eastAsia="cs-CZ"/>
        </w:rPr>
      </w:pPr>
    </w:p>
    <w:p w:rsidR="00AE17F1" w:rsidRPr="00C94002" w:rsidRDefault="00AE17F1" w:rsidP="00AE17F1">
      <w:pPr>
        <w:spacing w:after="0" w:line="23" w:lineRule="atLeast"/>
        <w:jc w:val="both"/>
        <w:rPr>
          <w:rFonts w:eastAsia="Times New Roman"/>
          <w:strike/>
          <w:lang w:eastAsia="cs-CZ"/>
        </w:rPr>
      </w:pPr>
    </w:p>
    <w:p w:rsidR="00AE17F1" w:rsidRPr="00C94002" w:rsidRDefault="00AE17F1" w:rsidP="00AE17F1">
      <w:pPr>
        <w:spacing w:after="0" w:line="23" w:lineRule="atLeast"/>
        <w:jc w:val="both"/>
        <w:rPr>
          <w:rFonts w:eastAsia="Times New Roman"/>
          <w:strike/>
          <w:lang w:eastAsia="cs-CZ"/>
        </w:rPr>
      </w:pPr>
    </w:p>
    <w:p w:rsidR="00AE17F1" w:rsidRPr="00C94002" w:rsidRDefault="00AE17F1" w:rsidP="00AE17F1">
      <w:pPr>
        <w:spacing w:after="0" w:line="23" w:lineRule="atLeast"/>
        <w:jc w:val="both"/>
        <w:rPr>
          <w:rFonts w:eastAsia="Times New Roman"/>
          <w:strike/>
          <w:lang w:eastAsia="cs-CZ"/>
        </w:rPr>
      </w:pPr>
    </w:p>
    <w:p w:rsidR="00AE17F1" w:rsidRPr="00C94002" w:rsidRDefault="00AE17F1" w:rsidP="00AE17F1">
      <w:pPr>
        <w:spacing w:after="0" w:line="23" w:lineRule="atLeast"/>
        <w:jc w:val="both"/>
        <w:rPr>
          <w:rFonts w:eastAsia="Times New Roman"/>
          <w:strike/>
          <w:sz w:val="24"/>
          <w:szCs w:val="24"/>
          <w:lang w:val="en-US"/>
        </w:rPr>
      </w:pPr>
    </w:p>
    <w:p w:rsidR="00AE17F1" w:rsidRPr="00AA39E7" w:rsidRDefault="00AE17F1" w:rsidP="00AE17F1">
      <w:pPr>
        <w:spacing w:after="0" w:line="23" w:lineRule="atLeast"/>
        <w:jc w:val="center"/>
        <w:rPr>
          <w:rFonts w:eastAsia="Times New Roman"/>
          <w:b/>
          <w:sz w:val="24"/>
          <w:szCs w:val="24"/>
          <w:lang w:eastAsia="cs-CZ"/>
        </w:rPr>
      </w:pPr>
      <w:r w:rsidRPr="00AA39E7">
        <w:rPr>
          <w:rFonts w:eastAsia="Times New Roman"/>
          <w:b/>
          <w:sz w:val="24"/>
          <w:szCs w:val="24"/>
          <w:lang w:eastAsia="cs-CZ"/>
        </w:rPr>
        <w:lastRenderedPageBreak/>
        <w:t>Monitorovací výbor</w:t>
      </w:r>
    </w:p>
    <w:p w:rsidR="00AE17F1" w:rsidRPr="00AA39E7" w:rsidRDefault="00AE17F1" w:rsidP="00AE17F1">
      <w:pPr>
        <w:spacing w:after="0" w:line="23" w:lineRule="atLeast"/>
        <w:rPr>
          <w:rFonts w:eastAsia="Times New Roman"/>
          <w:sz w:val="24"/>
          <w:szCs w:val="24"/>
          <w:lang w:eastAsia="cs-CZ"/>
        </w:rPr>
      </w:pP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(1) Funkciu kontrolnú,  hodnotiacu a monitorovaciu  vykonáva Monitorovací výbor MAS, ktorý má 5 členov. Členov monitorovacieho výboru ustanovuje Rada združenia.</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(2) Monitorovací výbor si volí zo svojho stredu predsedu.</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(3) Monitorovací výbor vykonáva:</w:t>
      </w:r>
    </w:p>
    <w:p w:rsidR="00AE17F1" w:rsidRPr="00AA39E7" w:rsidRDefault="00AE17F1" w:rsidP="00AE17F1">
      <w:pPr>
        <w:numPr>
          <w:ilvl w:val="0"/>
          <w:numId w:val="3"/>
        </w:numPr>
        <w:spacing w:after="0" w:line="23" w:lineRule="atLeast"/>
        <w:rPr>
          <w:rFonts w:eastAsia="Times New Roman"/>
          <w:sz w:val="24"/>
          <w:szCs w:val="24"/>
          <w:lang w:eastAsia="cs-CZ"/>
        </w:rPr>
      </w:pPr>
      <w:r w:rsidRPr="00AA39E7">
        <w:rPr>
          <w:rFonts w:eastAsia="Times New Roman"/>
          <w:sz w:val="24"/>
          <w:szCs w:val="24"/>
          <w:lang w:eastAsia="cs-CZ"/>
        </w:rPr>
        <w:t xml:space="preserve">monitoruje realizáciu projektov </w:t>
      </w:r>
    </w:p>
    <w:p w:rsidR="00AE17F1" w:rsidRPr="00AA39E7" w:rsidRDefault="00AE17F1" w:rsidP="00AE17F1">
      <w:pPr>
        <w:numPr>
          <w:ilvl w:val="0"/>
          <w:numId w:val="3"/>
        </w:numPr>
        <w:spacing w:after="0" w:line="23" w:lineRule="atLeast"/>
        <w:rPr>
          <w:rFonts w:eastAsia="Times New Roman"/>
          <w:sz w:val="24"/>
          <w:szCs w:val="24"/>
          <w:lang w:eastAsia="cs-CZ"/>
        </w:rPr>
      </w:pPr>
      <w:r w:rsidRPr="00AA39E7">
        <w:rPr>
          <w:rFonts w:eastAsia="Times New Roman"/>
          <w:sz w:val="24"/>
          <w:szCs w:val="24"/>
          <w:lang w:eastAsia="cs-CZ"/>
        </w:rPr>
        <w:t>sleduje napĺňanie, resp. realizáciu projektov</w:t>
      </w:r>
    </w:p>
    <w:p w:rsidR="00AE17F1" w:rsidRPr="00AA39E7" w:rsidRDefault="00AE17F1" w:rsidP="00AE17F1">
      <w:pPr>
        <w:numPr>
          <w:ilvl w:val="0"/>
          <w:numId w:val="3"/>
        </w:numPr>
        <w:spacing w:after="0" w:line="23" w:lineRule="atLeast"/>
        <w:rPr>
          <w:rFonts w:eastAsia="Times New Roman"/>
          <w:sz w:val="24"/>
          <w:szCs w:val="24"/>
          <w:lang w:eastAsia="cs-CZ"/>
        </w:rPr>
      </w:pPr>
      <w:r w:rsidRPr="00AA39E7">
        <w:rPr>
          <w:rFonts w:eastAsia="Times New Roman"/>
          <w:sz w:val="24"/>
          <w:szCs w:val="24"/>
          <w:lang w:eastAsia="cs-CZ"/>
        </w:rPr>
        <w:t>spolupracuje s príslušnými orgánmi pri vykonávaní kontroly v priebehu čerpania podpory</w:t>
      </w:r>
    </w:p>
    <w:p w:rsidR="00AE17F1" w:rsidRPr="00AA39E7" w:rsidRDefault="00AE17F1" w:rsidP="00AE17F1">
      <w:pPr>
        <w:numPr>
          <w:ilvl w:val="0"/>
          <w:numId w:val="3"/>
        </w:numPr>
        <w:spacing w:after="0" w:line="23" w:lineRule="atLeast"/>
        <w:rPr>
          <w:rFonts w:eastAsia="Times New Roman"/>
          <w:sz w:val="24"/>
          <w:szCs w:val="24"/>
          <w:lang w:eastAsia="cs-CZ"/>
        </w:rPr>
      </w:pPr>
      <w:r w:rsidRPr="00AA39E7">
        <w:rPr>
          <w:rFonts w:eastAsia="Times New Roman"/>
          <w:sz w:val="24"/>
          <w:szCs w:val="24"/>
          <w:lang w:eastAsia="cs-CZ"/>
        </w:rPr>
        <w:t>spolupracuje s príslušnými orgánmi pri vykonávaní následných kontrol po vyúčtovaní operácií</w:t>
      </w:r>
    </w:p>
    <w:p w:rsidR="00AE17F1" w:rsidRPr="00AA39E7" w:rsidRDefault="00AE17F1" w:rsidP="00AE17F1">
      <w:pPr>
        <w:numPr>
          <w:ilvl w:val="0"/>
          <w:numId w:val="3"/>
        </w:numPr>
        <w:spacing w:after="0" w:line="23" w:lineRule="atLeast"/>
        <w:rPr>
          <w:rFonts w:eastAsia="Times New Roman"/>
          <w:sz w:val="24"/>
          <w:szCs w:val="24"/>
          <w:lang w:eastAsia="cs-CZ"/>
        </w:rPr>
      </w:pPr>
      <w:r w:rsidRPr="00AA39E7">
        <w:rPr>
          <w:rFonts w:eastAsia="Times New Roman"/>
          <w:sz w:val="24"/>
          <w:szCs w:val="24"/>
          <w:lang w:eastAsia="cs-CZ"/>
        </w:rPr>
        <w:t>spracováva súhrnné hlásenia, ktoré predkladá Valnému zhromaždeniu</w:t>
      </w:r>
    </w:p>
    <w:p w:rsidR="00AE17F1" w:rsidRPr="00AA39E7" w:rsidRDefault="00AE17F1" w:rsidP="00AE17F1">
      <w:pPr>
        <w:numPr>
          <w:ilvl w:val="0"/>
          <w:numId w:val="3"/>
        </w:numPr>
        <w:spacing w:after="0" w:line="23" w:lineRule="atLeast"/>
        <w:rPr>
          <w:rFonts w:eastAsia="Times New Roman"/>
          <w:sz w:val="24"/>
          <w:szCs w:val="24"/>
          <w:lang w:eastAsia="cs-CZ"/>
        </w:rPr>
      </w:pPr>
      <w:r w:rsidRPr="00AA39E7">
        <w:rPr>
          <w:rFonts w:eastAsia="Times New Roman"/>
          <w:sz w:val="24"/>
          <w:szCs w:val="24"/>
          <w:lang w:eastAsia="cs-CZ"/>
        </w:rPr>
        <w:t>v súčinnosti s príslušnými orgánmi spracováva súhrnné správy a hlásenia</w:t>
      </w:r>
    </w:p>
    <w:p w:rsidR="00AE17F1" w:rsidRPr="00AA39E7" w:rsidRDefault="00AE17F1" w:rsidP="00AE17F1">
      <w:pPr>
        <w:spacing w:after="0" w:line="23" w:lineRule="atLeast"/>
        <w:ind w:left="360" w:hanging="360"/>
        <w:rPr>
          <w:rFonts w:eastAsia="Times New Roman"/>
          <w:sz w:val="24"/>
          <w:szCs w:val="24"/>
          <w:lang w:eastAsia="cs-CZ"/>
        </w:rPr>
      </w:pPr>
      <w:r w:rsidRPr="00AA39E7">
        <w:rPr>
          <w:rFonts w:eastAsia="Times New Roman"/>
          <w:sz w:val="24"/>
          <w:szCs w:val="24"/>
          <w:lang w:eastAsia="cs-CZ"/>
        </w:rPr>
        <w:t>(4) Členovia Monitorovacieho výboru musia pôsobiť v území MAS, ale nemusia byť členmi MAS.</w:t>
      </w:r>
    </w:p>
    <w:p w:rsidR="00AE17F1" w:rsidRPr="00AA39E7" w:rsidRDefault="00AE17F1" w:rsidP="00AE17F1">
      <w:pPr>
        <w:spacing w:after="0" w:line="23" w:lineRule="atLeast"/>
        <w:rPr>
          <w:rFonts w:eastAsia="Times New Roman"/>
          <w:sz w:val="24"/>
          <w:szCs w:val="24"/>
          <w:lang w:eastAsia="cs-CZ"/>
        </w:rPr>
      </w:pPr>
    </w:p>
    <w:p w:rsidR="00AE17F1" w:rsidRDefault="00AE17F1" w:rsidP="00AE17F1">
      <w:pPr>
        <w:spacing w:after="0" w:line="23" w:lineRule="atLeast"/>
        <w:jc w:val="center"/>
        <w:rPr>
          <w:rFonts w:eastAsia="Times New Roman"/>
          <w:b/>
          <w:sz w:val="24"/>
          <w:szCs w:val="24"/>
          <w:lang w:eastAsia="cs-CZ"/>
        </w:rPr>
      </w:pPr>
    </w:p>
    <w:p w:rsidR="00AE17F1" w:rsidRPr="00AA39E7" w:rsidRDefault="00AE17F1" w:rsidP="00AE17F1">
      <w:pPr>
        <w:spacing w:after="0" w:line="23" w:lineRule="atLeast"/>
        <w:jc w:val="center"/>
        <w:rPr>
          <w:rFonts w:eastAsia="Times New Roman"/>
          <w:b/>
          <w:sz w:val="24"/>
          <w:szCs w:val="24"/>
          <w:lang w:eastAsia="cs-CZ"/>
        </w:rPr>
      </w:pPr>
      <w:r w:rsidRPr="00AA39E7">
        <w:rPr>
          <w:rFonts w:eastAsia="Times New Roman"/>
          <w:b/>
          <w:sz w:val="24"/>
          <w:szCs w:val="24"/>
          <w:lang w:eastAsia="cs-CZ"/>
        </w:rPr>
        <w:t>Predseda OZ Partnerstvo pre MAS TD</w:t>
      </w:r>
    </w:p>
    <w:p w:rsidR="00AE17F1" w:rsidRPr="00AA39E7" w:rsidRDefault="00AE17F1" w:rsidP="00AE17F1">
      <w:pPr>
        <w:spacing w:after="0" w:line="23" w:lineRule="atLeast"/>
        <w:rPr>
          <w:rFonts w:eastAsia="Times New Roman"/>
          <w:sz w:val="24"/>
          <w:szCs w:val="24"/>
          <w:lang w:eastAsia="cs-CZ"/>
        </w:rPr>
      </w:pPr>
    </w:p>
    <w:p w:rsidR="00AE17F1" w:rsidRPr="00AA39E7" w:rsidRDefault="00AE17F1" w:rsidP="00AE17F1">
      <w:pPr>
        <w:spacing w:after="0" w:line="23" w:lineRule="atLeast"/>
        <w:ind w:left="360" w:hanging="360"/>
        <w:rPr>
          <w:rFonts w:eastAsia="Times New Roman"/>
          <w:sz w:val="24"/>
          <w:szCs w:val="24"/>
          <w:lang w:eastAsia="cs-CZ"/>
        </w:rPr>
      </w:pPr>
      <w:r w:rsidRPr="00AA39E7">
        <w:rPr>
          <w:rFonts w:eastAsia="Times New Roman"/>
          <w:sz w:val="24"/>
          <w:szCs w:val="24"/>
          <w:lang w:eastAsia="cs-CZ"/>
        </w:rPr>
        <w:t>(1). Predseda je štatutárnym zástupcom organizácie. Zastupuje OZ Partnerstvo pre  MAS TD, jedná v jeho mene, riadi prácu Rady združenia a zvoláva jeho zasadanie. Za svoju činnosť je predseda zodpovedný Valnému zhromaždeniu.</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 xml:space="preserve">(2). Predsedu  zastupuje v prípade jeho neprítomnosti podpredseda v rozsahu,  v akom  ho  </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 xml:space="preserve">      splnomocní  predseda..</w:t>
      </w:r>
    </w:p>
    <w:p w:rsidR="00AE17F1" w:rsidRDefault="00AE17F1" w:rsidP="00AE17F1">
      <w:pPr>
        <w:spacing w:after="0" w:line="23" w:lineRule="atLeast"/>
        <w:ind w:left="360" w:hanging="360"/>
        <w:rPr>
          <w:rFonts w:eastAsia="Times New Roman"/>
          <w:sz w:val="24"/>
          <w:szCs w:val="24"/>
          <w:lang w:eastAsia="cs-CZ"/>
        </w:rPr>
      </w:pPr>
      <w:r w:rsidRPr="00AA39E7">
        <w:rPr>
          <w:rFonts w:eastAsia="Times New Roman"/>
          <w:sz w:val="24"/>
          <w:szCs w:val="24"/>
          <w:lang w:eastAsia="cs-CZ"/>
        </w:rPr>
        <w:t>(3). Predseda môže delegovať svoju právomoc v konkrétnych jednaniach na ktoréhokoľvek člena Rady združenia, alebo komisie. </w:t>
      </w:r>
    </w:p>
    <w:p w:rsidR="00AE17F1" w:rsidRDefault="00AE17F1" w:rsidP="00AE17F1">
      <w:pPr>
        <w:spacing w:after="0" w:line="23" w:lineRule="atLeast"/>
      </w:pPr>
      <w:r>
        <w:t xml:space="preserve">      </w:t>
      </w:r>
      <w:r w:rsidRPr="009C0DEE">
        <w:t xml:space="preserve">Predseda </w:t>
      </w:r>
      <w:r>
        <w:t xml:space="preserve">je štatutárnym organom združenia, ktorý vystupuje v mene MAS navonok, podpisuje      </w:t>
      </w:r>
    </w:p>
    <w:p w:rsidR="00AE17F1" w:rsidRDefault="00AE17F1" w:rsidP="00AE17F1">
      <w:pPr>
        <w:spacing w:after="0" w:line="23" w:lineRule="atLeast"/>
      </w:pPr>
      <w:r>
        <w:t xml:space="preserve">      zmluvy, predkladá  PPA Protokol o výbere ŽoNFP z Programu rozvoja vidieka SR 2007-2013 </w:t>
      </w:r>
    </w:p>
    <w:p w:rsidR="00AE17F1" w:rsidRDefault="00AE17F1" w:rsidP="00AE17F1">
      <w:pPr>
        <w:spacing w:after="0" w:line="23" w:lineRule="atLeast"/>
      </w:pPr>
      <w:r>
        <w:t xml:space="preserve">      MAS, Protokol o výbere ŽoNFP ( projektov)  a ďalšie dokumenty, ktoré sú určené pre RO a PPA</w:t>
      </w:r>
      <w:r w:rsidRPr="009C0DEE">
        <w:t xml:space="preserve">, </w:t>
      </w:r>
    </w:p>
    <w:p w:rsidR="00AE17F1" w:rsidRDefault="00AE17F1" w:rsidP="00AE17F1">
      <w:pPr>
        <w:spacing w:after="0" w:line="23" w:lineRule="atLeast"/>
      </w:pPr>
      <w:r>
        <w:t xml:space="preserve">      </w:t>
      </w:r>
      <w:r w:rsidRPr="009C0DEE">
        <w:t xml:space="preserve">riadi prácu </w:t>
      </w:r>
      <w:r>
        <w:t xml:space="preserve">Rady združenia a zvoláva jeho </w:t>
      </w:r>
      <w:r w:rsidRPr="009C0DEE">
        <w:t xml:space="preserve">zasadanie. Za svoju činnosť je predseda zodpovedný </w:t>
      </w:r>
    </w:p>
    <w:p w:rsidR="00AE17F1" w:rsidRDefault="00AE17F1" w:rsidP="00AE17F1">
      <w:pPr>
        <w:spacing w:after="0" w:line="23" w:lineRule="atLeast"/>
      </w:pPr>
      <w:r>
        <w:t xml:space="preserve">      </w:t>
      </w:r>
      <w:r w:rsidRPr="009C0DEE">
        <w:t>Valnému zhromaždeniu.</w:t>
      </w:r>
    </w:p>
    <w:p w:rsidR="00AE17F1" w:rsidRPr="00C94002" w:rsidRDefault="00AE17F1" w:rsidP="00AE17F1">
      <w:pPr>
        <w:numPr>
          <w:ilvl w:val="0"/>
          <w:numId w:val="10"/>
        </w:numPr>
        <w:spacing w:after="0" w:line="23" w:lineRule="atLeast"/>
        <w:jc w:val="both"/>
        <w:rPr>
          <w:strike/>
        </w:rPr>
      </w:pPr>
      <w:r w:rsidRPr="00C94002">
        <w:rPr>
          <w:strike/>
        </w:rPr>
        <w:t>Štatutárny organ MAS  musí podpísať „Vyhlásenie o zachovaní dôvernosti informácií“, „Vyhlásenie o nestrannosti“, „Vyhlásenie o zamedzení konfliktu záujmov“.</w:t>
      </w:r>
    </w:p>
    <w:p w:rsidR="00AE17F1" w:rsidRPr="00C94002" w:rsidRDefault="00AE17F1" w:rsidP="00AE17F1">
      <w:pPr>
        <w:keepNext/>
        <w:numPr>
          <w:ilvl w:val="0"/>
          <w:numId w:val="10"/>
        </w:numPr>
        <w:autoSpaceDE w:val="0"/>
        <w:autoSpaceDN w:val="0"/>
        <w:spacing w:before="60" w:after="60" w:line="300" w:lineRule="exact"/>
        <w:rPr>
          <w:strike/>
        </w:rPr>
      </w:pPr>
      <w:r w:rsidRPr="00C94002">
        <w:rPr>
          <w:strike/>
        </w:rPr>
        <w:t>Vo vyhláseniach „Vyhlásenie o nestrannosti“, „Vyhlásenie o zamedzení konfliktu záujmov“ musí byť deklarované, že štatutárny orgán MAS:</w:t>
      </w:r>
    </w:p>
    <w:p w:rsidR="00AE17F1" w:rsidRPr="00C94002" w:rsidRDefault="00AE17F1" w:rsidP="00AE17F1">
      <w:pPr>
        <w:keepLines/>
        <w:widowControl w:val="0"/>
        <w:numPr>
          <w:ilvl w:val="0"/>
          <w:numId w:val="8"/>
        </w:numPr>
        <w:autoSpaceDE w:val="0"/>
        <w:autoSpaceDN w:val="0"/>
        <w:adjustRightInd w:val="0"/>
        <w:spacing w:before="60" w:after="60" w:line="300" w:lineRule="exact"/>
        <w:jc w:val="both"/>
        <w:textAlignment w:val="baseline"/>
        <w:rPr>
          <w:strike/>
        </w:rPr>
      </w:pPr>
      <w:r w:rsidRPr="00C94002">
        <w:rPr>
          <w:strike/>
        </w:rPr>
        <w:t>nezúčastnil sa na vypracovaní ŽoNFP (projektu) ako konzultant, poradca alebo expert v zmysle priameho realizačného vzťahu k ŽoNFP (projektu), ktorý je založený  na zamestnaneckom alebo obchodno - právnom vzťahu a to na základe osobitnej zmluvy (napr. dohoda o vykonaní práce, dohoda o poskytnutí služby, mandátna zmluva, príkazná zmluva,  a pod.) s  konečným prijímateľom – predkladateľom projektu,</w:t>
      </w:r>
    </w:p>
    <w:p w:rsidR="00AE17F1" w:rsidRPr="00C94002" w:rsidRDefault="00AE17F1" w:rsidP="00AE17F1">
      <w:pPr>
        <w:keepNext/>
        <w:widowControl w:val="0"/>
        <w:numPr>
          <w:ilvl w:val="0"/>
          <w:numId w:val="8"/>
        </w:numPr>
        <w:autoSpaceDE w:val="0"/>
        <w:autoSpaceDN w:val="0"/>
        <w:adjustRightInd w:val="0"/>
        <w:spacing w:before="60" w:after="60" w:line="300" w:lineRule="exact"/>
        <w:jc w:val="both"/>
        <w:textAlignment w:val="baseline"/>
        <w:rPr>
          <w:strike/>
        </w:rPr>
      </w:pPr>
      <w:r w:rsidRPr="00C94002">
        <w:rPr>
          <w:strike/>
        </w:rPr>
        <w:t xml:space="preserve">nie je blízkou osobou (§ 116 Občianskeho zákonníka) s ktorýmkoľvek uchádzačom  na dodávateľa tovarov, prác alebo služieb v rámci  predkladaných projektov. </w:t>
      </w:r>
    </w:p>
    <w:p w:rsidR="00AE17F1" w:rsidRPr="00C94002" w:rsidRDefault="00AE17F1" w:rsidP="00AE17F1">
      <w:pPr>
        <w:spacing w:before="60" w:after="60" w:line="300" w:lineRule="exact"/>
        <w:rPr>
          <w:strike/>
        </w:rPr>
      </w:pPr>
      <w:r w:rsidRPr="00C94002">
        <w:rPr>
          <w:strike/>
        </w:rPr>
        <w:t>Vo vyhláseniach musí byť uvedené číslo Výzvy na implementáciu stratégie a názov opatrenia, ktorých sa vyhlásenie týka. Vyhlásenia môžu byť spoločné pre všetky ŽoNFP (projekty) v rámci ednej Výzvy na implementáciu stratégie, alebo osobitne pre jednotlivé ŽoNFP (projekty) príslušnej Výzvy na implementáciu stratégie.</w:t>
      </w:r>
    </w:p>
    <w:p w:rsidR="00AE17F1" w:rsidRPr="00C94002" w:rsidRDefault="00AE17F1" w:rsidP="00AE17F1">
      <w:pPr>
        <w:spacing w:line="23" w:lineRule="atLeast"/>
        <w:ind w:left="502"/>
        <w:jc w:val="both"/>
        <w:rPr>
          <w:strike/>
        </w:rPr>
      </w:pPr>
    </w:p>
    <w:p w:rsidR="00AE17F1" w:rsidRPr="00AA39E7" w:rsidRDefault="00AE17F1" w:rsidP="00AE17F1">
      <w:pPr>
        <w:spacing w:after="0" w:line="23" w:lineRule="atLeast"/>
        <w:jc w:val="center"/>
        <w:rPr>
          <w:rFonts w:eastAsia="Times New Roman"/>
          <w:b/>
          <w:sz w:val="24"/>
          <w:szCs w:val="24"/>
          <w:lang w:eastAsia="cs-CZ"/>
        </w:rPr>
      </w:pPr>
      <w:r>
        <w:rPr>
          <w:rFonts w:eastAsia="Times New Roman"/>
          <w:b/>
          <w:sz w:val="24"/>
          <w:szCs w:val="24"/>
          <w:lang w:eastAsia="cs-CZ"/>
        </w:rPr>
        <w:lastRenderedPageBreak/>
        <w:t>Kontrolná a revízna</w:t>
      </w:r>
      <w:r w:rsidRPr="00AA39E7">
        <w:rPr>
          <w:rFonts w:eastAsia="Times New Roman"/>
          <w:b/>
          <w:sz w:val="24"/>
          <w:szCs w:val="24"/>
          <w:lang w:eastAsia="cs-CZ"/>
        </w:rPr>
        <w:t xml:space="preserve"> komisia</w:t>
      </w:r>
    </w:p>
    <w:p w:rsidR="00AE17F1" w:rsidRPr="00AA39E7" w:rsidRDefault="00AE17F1" w:rsidP="00AE17F1">
      <w:pPr>
        <w:spacing w:after="0" w:line="23" w:lineRule="atLeast"/>
        <w:rPr>
          <w:rFonts w:eastAsia="Times New Roman"/>
          <w:sz w:val="24"/>
          <w:szCs w:val="24"/>
          <w:lang w:eastAsia="cs-CZ"/>
        </w:rPr>
      </w:pPr>
    </w:p>
    <w:p w:rsidR="00AE17F1" w:rsidRPr="00AA39E7" w:rsidRDefault="00AE17F1" w:rsidP="00AE17F1">
      <w:pPr>
        <w:spacing w:after="0" w:line="23" w:lineRule="atLeast"/>
        <w:ind w:left="360" w:hanging="360"/>
        <w:rPr>
          <w:rFonts w:eastAsia="Times New Roman"/>
          <w:sz w:val="24"/>
          <w:szCs w:val="24"/>
          <w:lang w:eastAsia="cs-CZ"/>
        </w:rPr>
      </w:pPr>
      <w:r w:rsidRPr="00AA39E7">
        <w:rPr>
          <w:rFonts w:eastAsia="Times New Roman"/>
          <w:sz w:val="24"/>
          <w:szCs w:val="24"/>
          <w:lang w:eastAsia="cs-CZ"/>
        </w:rPr>
        <w:t xml:space="preserve">(1). </w:t>
      </w:r>
      <w:r>
        <w:rPr>
          <w:rFonts w:eastAsia="Times New Roman"/>
          <w:sz w:val="24"/>
          <w:szCs w:val="24"/>
          <w:lang w:eastAsia="cs-CZ"/>
        </w:rPr>
        <w:t xml:space="preserve">Kontrolná a revízna </w:t>
      </w:r>
      <w:r w:rsidRPr="00AA39E7">
        <w:rPr>
          <w:rFonts w:eastAsia="Times New Roman"/>
          <w:sz w:val="24"/>
          <w:szCs w:val="24"/>
          <w:lang w:eastAsia="cs-CZ"/>
        </w:rPr>
        <w:t xml:space="preserve">komisia  je </w:t>
      </w:r>
      <w:r>
        <w:rPr>
          <w:rFonts w:eastAsia="Times New Roman"/>
          <w:sz w:val="24"/>
          <w:szCs w:val="24"/>
          <w:lang w:eastAsia="cs-CZ"/>
        </w:rPr>
        <w:t>3</w:t>
      </w:r>
      <w:r w:rsidRPr="00AA39E7">
        <w:rPr>
          <w:rFonts w:eastAsia="Times New Roman"/>
          <w:sz w:val="24"/>
          <w:szCs w:val="24"/>
          <w:lang w:eastAsia="cs-CZ"/>
        </w:rPr>
        <w:t xml:space="preserve">- členná a predsedu si volí zo svojho stredu. Je volená na dobu </w:t>
      </w:r>
      <w:r>
        <w:rPr>
          <w:rFonts w:eastAsia="Times New Roman"/>
          <w:sz w:val="24"/>
          <w:szCs w:val="24"/>
          <w:lang w:eastAsia="cs-CZ"/>
        </w:rPr>
        <w:t>2</w:t>
      </w:r>
      <w:r w:rsidRPr="00AA39E7">
        <w:rPr>
          <w:rFonts w:eastAsia="Times New Roman"/>
          <w:sz w:val="24"/>
          <w:szCs w:val="24"/>
          <w:lang w:eastAsia="cs-CZ"/>
        </w:rPr>
        <w:t xml:space="preserve"> rok</w:t>
      </w:r>
      <w:r>
        <w:rPr>
          <w:rFonts w:eastAsia="Times New Roman"/>
          <w:sz w:val="24"/>
          <w:szCs w:val="24"/>
          <w:lang w:eastAsia="cs-CZ"/>
        </w:rPr>
        <w:t>ov</w:t>
      </w:r>
      <w:r w:rsidRPr="00AA39E7">
        <w:rPr>
          <w:rFonts w:eastAsia="Times New Roman"/>
          <w:sz w:val="24"/>
          <w:szCs w:val="24"/>
          <w:lang w:eastAsia="cs-CZ"/>
        </w:rPr>
        <w:t>.</w:t>
      </w:r>
      <w:r>
        <w:rPr>
          <w:rFonts w:eastAsia="Times New Roman"/>
          <w:sz w:val="24"/>
          <w:szCs w:val="24"/>
          <w:lang w:eastAsia="cs-CZ"/>
        </w:rPr>
        <w:t xml:space="preserve"> </w:t>
      </w:r>
      <w:r w:rsidRPr="00AA39E7">
        <w:rPr>
          <w:rFonts w:eastAsia="Times New Roman"/>
          <w:sz w:val="24"/>
          <w:szCs w:val="24"/>
          <w:lang w:eastAsia="cs-CZ"/>
        </w:rPr>
        <w:t>Vykonáva kontrolnú činnosť  OZ Partnerstvo pre MAS TD a revíznu správu predkladá Valnému zhromaždeniu.</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 xml:space="preserve">(2) </w:t>
      </w:r>
      <w:r>
        <w:rPr>
          <w:rFonts w:eastAsia="Times New Roman"/>
          <w:sz w:val="24"/>
          <w:szCs w:val="24"/>
          <w:lang w:eastAsia="cs-CZ"/>
        </w:rPr>
        <w:t>Kontrolná a revízna</w:t>
      </w:r>
      <w:r w:rsidRPr="00AA39E7">
        <w:rPr>
          <w:rFonts w:eastAsia="Times New Roman"/>
          <w:sz w:val="24"/>
          <w:szCs w:val="24"/>
          <w:lang w:eastAsia="cs-CZ"/>
        </w:rPr>
        <w:t xml:space="preserve">  komisia  kontroluje:</w:t>
      </w:r>
    </w:p>
    <w:p w:rsidR="00AE17F1" w:rsidRPr="00AA39E7" w:rsidRDefault="00AE17F1" w:rsidP="00AE17F1">
      <w:pPr>
        <w:numPr>
          <w:ilvl w:val="0"/>
          <w:numId w:val="4"/>
        </w:numPr>
        <w:spacing w:after="0" w:line="23" w:lineRule="atLeast"/>
        <w:rPr>
          <w:rFonts w:eastAsia="Times New Roman"/>
          <w:sz w:val="24"/>
          <w:szCs w:val="24"/>
          <w:lang w:eastAsia="cs-CZ"/>
        </w:rPr>
      </w:pPr>
      <w:r w:rsidRPr="00AA39E7">
        <w:rPr>
          <w:rFonts w:eastAsia="Times New Roman"/>
          <w:sz w:val="24"/>
          <w:szCs w:val="24"/>
          <w:lang w:eastAsia="cs-CZ"/>
        </w:rPr>
        <w:t>činnosť  riadiaceho  výboru,</w:t>
      </w:r>
    </w:p>
    <w:p w:rsidR="00AE17F1" w:rsidRPr="00AA39E7" w:rsidRDefault="00AE17F1" w:rsidP="00AE17F1">
      <w:pPr>
        <w:numPr>
          <w:ilvl w:val="0"/>
          <w:numId w:val="4"/>
        </w:numPr>
        <w:spacing w:after="0" w:line="23" w:lineRule="atLeast"/>
        <w:rPr>
          <w:rFonts w:eastAsia="Times New Roman"/>
          <w:sz w:val="24"/>
          <w:szCs w:val="24"/>
          <w:lang w:eastAsia="cs-CZ"/>
        </w:rPr>
      </w:pPr>
      <w:r w:rsidRPr="00AA39E7">
        <w:rPr>
          <w:rFonts w:eastAsia="Times New Roman"/>
          <w:sz w:val="24"/>
          <w:szCs w:val="24"/>
          <w:lang w:eastAsia="cs-CZ"/>
        </w:rPr>
        <w:t>dodržiavanie  stanov  a vnútorných  predpisov,</w:t>
      </w:r>
    </w:p>
    <w:p w:rsidR="00AE17F1" w:rsidRPr="00AA39E7" w:rsidRDefault="00AE17F1" w:rsidP="00AE17F1">
      <w:pPr>
        <w:numPr>
          <w:ilvl w:val="0"/>
          <w:numId w:val="4"/>
        </w:numPr>
        <w:spacing w:after="0" w:line="23" w:lineRule="atLeast"/>
        <w:rPr>
          <w:rFonts w:eastAsia="Times New Roman"/>
          <w:sz w:val="24"/>
          <w:szCs w:val="24"/>
          <w:lang w:eastAsia="cs-CZ"/>
        </w:rPr>
      </w:pPr>
      <w:r w:rsidRPr="00AA39E7">
        <w:rPr>
          <w:rFonts w:eastAsia="Times New Roman"/>
          <w:sz w:val="24"/>
          <w:szCs w:val="24"/>
          <w:lang w:eastAsia="cs-CZ"/>
        </w:rPr>
        <w:t>hospodárenie  združenia.</w:t>
      </w:r>
    </w:p>
    <w:p w:rsidR="00AE17F1" w:rsidRPr="00AA39E7" w:rsidRDefault="00AE17F1" w:rsidP="00AE17F1">
      <w:pPr>
        <w:spacing w:after="0" w:line="23" w:lineRule="atLeast"/>
        <w:rPr>
          <w:rFonts w:eastAsia="Times New Roman"/>
          <w:sz w:val="24"/>
          <w:szCs w:val="24"/>
          <w:lang w:eastAsia="cs-CZ"/>
        </w:rPr>
      </w:pPr>
      <w:r w:rsidRPr="00AA39E7">
        <w:rPr>
          <w:rFonts w:eastAsia="Times New Roman"/>
          <w:sz w:val="24"/>
          <w:szCs w:val="24"/>
          <w:lang w:eastAsia="cs-CZ"/>
        </w:rPr>
        <w:t xml:space="preserve">(3) Zasadnutie </w:t>
      </w:r>
      <w:r>
        <w:rPr>
          <w:rFonts w:eastAsia="Times New Roman"/>
          <w:sz w:val="24"/>
          <w:szCs w:val="24"/>
          <w:lang w:eastAsia="cs-CZ"/>
        </w:rPr>
        <w:t>Kontrolnej a revíznej</w:t>
      </w:r>
      <w:r w:rsidRPr="00AA39E7">
        <w:rPr>
          <w:rFonts w:eastAsia="Times New Roman"/>
          <w:sz w:val="24"/>
          <w:szCs w:val="24"/>
          <w:lang w:eastAsia="cs-CZ"/>
        </w:rPr>
        <w:t xml:space="preserve"> komisie zvoláva a vedie predseda, najmenej 2x za rok.</w:t>
      </w:r>
    </w:p>
    <w:p w:rsidR="00AE17F1" w:rsidRPr="00AA39E7" w:rsidRDefault="00AE17F1" w:rsidP="00AE17F1">
      <w:pPr>
        <w:spacing w:after="0" w:line="23" w:lineRule="atLeast"/>
        <w:ind w:left="360" w:hanging="360"/>
        <w:rPr>
          <w:rFonts w:eastAsia="Times New Roman"/>
          <w:sz w:val="24"/>
          <w:szCs w:val="24"/>
          <w:lang w:eastAsia="cs-CZ"/>
        </w:rPr>
      </w:pPr>
      <w:r w:rsidRPr="00AA39E7">
        <w:rPr>
          <w:rFonts w:eastAsia="Times New Roman"/>
          <w:sz w:val="24"/>
          <w:szCs w:val="24"/>
          <w:lang w:eastAsia="cs-CZ"/>
        </w:rPr>
        <w:t xml:space="preserve">(4) </w:t>
      </w:r>
      <w:r>
        <w:rPr>
          <w:rFonts w:eastAsia="Times New Roman"/>
          <w:sz w:val="24"/>
          <w:szCs w:val="24"/>
          <w:lang w:eastAsia="cs-CZ"/>
        </w:rPr>
        <w:t xml:space="preserve">Kontrolná a revízna </w:t>
      </w:r>
      <w:r w:rsidRPr="00AA39E7">
        <w:rPr>
          <w:rFonts w:eastAsia="Times New Roman"/>
          <w:sz w:val="24"/>
          <w:szCs w:val="24"/>
          <w:lang w:eastAsia="cs-CZ"/>
        </w:rPr>
        <w:t>komisia rozhoduje nadpolovičnou väčšinou. Volí  ju  valné  zhromaždenie,  ktorému zodpovedá  za  svoju  činnosť.</w:t>
      </w:r>
    </w:p>
    <w:p w:rsidR="00AE17F1" w:rsidRPr="00AA39E7" w:rsidRDefault="00AE17F1" w:rsidP="00AE17F1">
      <w:pPr>
        <w:spacing w:after="0" w:line="23" w:lineRule="atLeast"/>
        <w:jc w:val="both"/>
        <w:rPr>
          <w:rFonts w:eastAsia="Times New Roman"/>
          <w:sz w:val="24"/>
          <w:szCs w:val="24"/>
        </w:rPr>
      </w:pPr>
    </w:p>
    <w:p w:rsidR="00AE17F1" w:rsidRPr="000A5FE5" w:rsidRDefault="00AE17F1" w:rsidP="00AE17F1">
      <w:pPr>
        <w:pStyle w:val="Char"/>
        <w:spacing w:after="0" w:line="23" w:lineRule="atLeast"/>
        <w:jc w:val="center"/>
        <w:rPr>
          <w:rFonts w:ascii="Times New Roman" w:hAnsi="Times New Roman"/>
          <w:b/>
          <w:sz w:val="24"/>
          <w:szCs w:val="24"/>
          <w:lang w:val="sk-SK"/>
        </w:rPr>
      </w:pPr>
      <w:r w:rsidRPr="000A5FE5">
        <w:rPr>
          <w:rFonts w:ascii="Times New Roman" w:hAnsi="Times New Roman"/>
          <w:b/>
          <w:sz w:val="24"/>
          <w:szCs w:val="24"/>
          <w:lang w:val="sk-SK"/>
        </w:rPr>
        <w:t>Výberová komisia</w:t>
      </w:r>
    </w:p>
    <w:p w:rsidR="00AE17F1" w:rsidRPr="000A5FE5" w:rsidRDefault="00AE17F1" w:rsidP="00AE17F1">
      <w:pPr>
        <w:pStyle w:val="Char"/>
        <w:spacing w:after="0" w:line="23" w:lineRule="atLeast"/>
        <w:jc w:val="center"/>
        <w:rPr>
          <w:rFonts w:ascii="Times New Roman" w:hAnsi="Times New Roman"/>
          <w:b/>
          <w:sz w:val="24"/>
          <w:szCs w:val="24"/>
          <w:lang w:val="sk-SK"/>
        </w:rPr>
      </w:pPr>
    </w:p>
    <w:p w:rsidR="00AE17F1" w:rsidRPr="000A5FE5" w:rsidRDefault="00AE17F1" w:rsidP="00AE17F1">
      <w:pPr>
        <w:pStyle w:val="Char"/>
        <w:numPr>
          <w:ilvl w:val="0"/>
          <w:numId w:val="9"/>
        </w:numPr>
        <w:spacing w:after="0" w:line="23" w:lineRule="atLeast"/>
        <w:jc w:val="both"/>
        <w:rPr>
          <w:rFonts w:ascii="Times New Roman" w:hAnsi="Times New Roman"/>
          <w:sz w:val="24"/>
          <w:szCs w:val="24"/>
          <w:lang w:val="sk-SK"/>
        </w:rPr>
      </w:pPr>
      <w:r w:rsidRPr="000A5FE5">
        <w:rPr>
          <w:rFonts w:ascii="Times New Roman" w:hAnsi="Times New Roman"/>
          <w:sz w:val="24"/>
          <w:szCs w:val="24"/>
          <w:lang w:val="sk-SK"/>
        </w:rPr>
        <w:t xml:space="preserve">Výberová komisia MAS hodnotí a vyberá ŽoNFP (projekty), </w:t>
      </w:r>
      <w:r w:rsidR="00B73E80" w:rsidRPr="00B73E80">
        <w:rPr>
          <w:rFonts w:ascii="Times New Roman" w:hAnsi="Times New Roman"/>
          <w:i/>
          <w:color w:val="FF0000"/>
          <w:sz w:val="24"/>
          <w:szCs w:val="24"/>
          <w:lang w:val="sk-SK"/>
        </w:rPr>
        <w:t>a predkladá štatutárnemu organu MAS</w:t>
      </w:r>
      <w:r w:rsidR="00B73E80">
        <w:rPr>
          <w:rFonts w:ascii="Times New Roman" w:hAnsi="Times New Roman"/>
          <w:sz w:val="24"/>
          <w:szCs w:val="24"/>
          <w:lang w:val="sk-SK"/>
        </w:rPr>
        <w:t xml:space="preserve"> </w:t>
      </w:r>
      <w:r w:rsidRPr="000A5FE5">
        <w:rPr>
          <w:rFonts w:ascii="Times New Roman" w:hAnsi="Times New Roman"/>
          <w:sz w:val="24"/>
          <w:szCs w:val="24"/>
          <w:lang w:val="sk-SK"/>
        </w:rPr>
        <w:t> </w:t>
      </w:r>
      <w:r w:rsidRPr="00B73E80">
        <w:rPr>
          <w:rFonts w:ascii="Times New Roman" w:hAnsi="Times New Roman"/>
          <w:strike/>
          <w:sz w:val="24"/>
          <w:szCs w:val="24"/>
          <w:lang w:val="sk-SK"/>
        </w:rPr>
        <w:t>predkladá návrh ŽoNFP (projektov), ktoré schvaľuje/odporúča, resp. neschvaľuje/neodporúča na financovanie z PRV výkonnému orgánu</w:t>
      </w:r>
      <w:r w:rsidR="00B73E80">
        <w:rPr>
          <w:rFonts w:ascii="Times New Roman" w:hAnsi="Times New Roman"/>
          <w:strike/>
          <w:sz w:val="24"/>
          <w:szCs w:val="24"/>
          <w:lang w:val="sk-SK"/>
        </w:rPr>
        <w:t>.</w:t>
      </w:r>
    </w:p>
    <w:p w:rsidR="00B73E80" w:rsidRPr="00B27979" w:rsidRDefault="00AE17F1" w:rsidP="00B73E80">
      <w:pPr>
        <w:keepLines/>
        <w:autoSpaceDE w:val="0"/>
        <w:autoSpaceDN w:val="0"/>
        <w:spacing w:before="60" w:after="60" w:line="300" w:lineRule="exact"/>
      </w:pPr>
      <w:r w:rsidRPr="000A5FE5">
        <w:rPr>
          <w:sz w:val="24"/>
          <w:szCs w:val="24"/>
          <w:lang w:val="pl-PL"/>
        </w:rPr>
        <w:t xml:space="preserve">Člen výberovej komisie MAS nemusí byť členom združenia. Počet členov výberovej komisie MAS je nepárny. Počet členov výberovej komisie MAS Združenia je 11. </w:t>
      </w:r>
      <w:r w:rsidR="00B73E80" w:rsidRPr="00B73E80">
        <w:rPr>
          <w:i/>
          <w:color w:val="FF0000"/>
          <w:sz w:val="24"/>
          <w:szCs w:val="24"/>
        </w:rPr>
        <w:t>Výberová komisia MAS prijíma rozhodnutia o výbere ŽoNFP (projektov) na základe rozhodovania (hlasovania)</w:t>
      </w:r>
      <w:r w:rsidR="00B73E80" w:rsidRPr="00B73E80">
        <w:rPr>
          <w:sz w:val="24"/>
          <w:szCs w:val="24"/>
        </w:rPr>
        <w:t xml:space="preserve">, </w:t>
      </w:r>
      <w:r w:rsidR="00B73E80" w:rsidRPr="00B73E80">
        <w:rPr>
          <w:i/>
          <w:color w:val="FF0000"/>
          <w:sz w:val="24"/>
          <w:szCs w:val="24"/>
        </w:rPr>
        <w:t>pričom na</w:t>
      </w:r>
      <w:r w:rsidR="00B73E80" w:rsidRPr="00B73E80">
        <w:rPr>
          <w:sz w:val="24"/>
          <w:szCs w:val="24"/>
        </w:rPr>
        <w:t xml:space="preserve"> zasadnutí výberovej komisie MAS musia byť prítomní všetci členovia tak, aby bola dodržaná podmienka nariadenia Rady (ES) č. 1698/2005 a vykonávacieho nariadenia Komisie (ES) č. 1974/2006 – zástupcovia súkromného sektora vrátane občianskeho a neziskového musia byť zastúpení s min. 50% všetkých rozhodujúcich hlasov a zástupcovia verejného sektora s max. 50% všetkých rozhodujúcich hlasov. </w:t>
      </w:r>
      <w:r w:rsidR="00B73E80" w:rsidRPr="00B73E80">
        <w:rPr>
          <w:i/>
          <w:color w:val="FF0000"/>
          <w:sz w:val="24"/>
          <w:szCs w:val="24"/>
        </w:rPr>
        <w:t>Hodnotenie a vyber ŽoNFP (projektov) vykonáva len jedna výberová komisia MAS, ktorá bola zriadená výkonným orgánom pre príslušnú Výzvu na implementáciu stratégie. Nie je prípustné, aby hodnotenie a vyber ŽoNFP (projektov) v rámci jednej Výzvy na implementáciu stratégie vykonávali 2 a viac výberových komisií MAS, ktoré sú zložené z iných členov. Prípustné je nahradenie toho člena komisie, ktorý bol vylúčený z konania z titulu zaujatosti, novým členom komisie</w:t>
      </w:r>
      <w:r w:rsidR="00B73E80">
        <w:rPr>
          <w:i/>
          <w:color w:val="FF0000"/>
          <w:sz w:val="24"/>
          <w:szCs w:val="24"/>
        </w:rPr>
        <w:t xml:space="preserve">. </w:t>
      </w:r>
      <w:r w:rsidR="00B73E80" w:rsidRPr="00105EDC">
        <w:t>Výberová</w:t>
      </w:r>
      <w:r w:rsidR="00B73E80" w:rsidRPr="007D0D8E">
        <w:t xml:space="preserve"> komisia</w:t>
      </w:r>
      <w:r w:rsidR="00B73E80" w:rsidRPr="007D0D8E">
        <w:rPr>
          <w:b/>
        </w:rPr>
        <w:t xml:space="preserve"> </w:t>
      </w:r>
      <w:r w:rsidR="00B73E80" w:rsidRPr="007D0D8E">
        <w:t xml:space="preserve">MAS je za svoju činnosť zodpovedná výkonnému orgánu a okrem iných činností vykonáva aj administratívnu kontrolu </w:t>
      </w:r>
      <w:r w:rsidR="00B73E80" w:rsidRPr="00B27979">
        <w:t>ŽoNFP (projektov) v zmysle Nariadenia Komisie (ES) č. 65/2011, čl. 24 ods. 2, v rámci hodnotenia a výberu projektov, ktoré sa budú implementovať prostredníctvom stratégie, pričom:</w:t>
      </w:r>
    </w:p>
    <w:p w:rsidR="00B73E80" w:rsidRPr="00B27979" w:rsidRDefault="00B73E80" w:rsidP="00D34D34">
      <w:pPr>
        <w:keepLines/>
        <w:widowControl w:val="0"/>
        <w:adjustRightInd w:val="0"/>
        <w:spacing w:before="60" w:after="60" w:line="300" w:lineRule="exact"/>
        <w:jc w:val="both"/>
        <w:textAlignment w:val="baseline"/>
      </w:pPr>
      <w:bookmarkStart w:id="1" w:name="_Toc192255798"/>
      <w:r w:rsidRPr="00B27979">
        <w:t>schvaľuje návrh na neschválenie ŽoNFP (projektov) z ďalšieho hodnotenia, ktoré nesplnili podmienky formálnej kontroly;</w:t>
      </w:r>
    </w:p>
    <w:p w:rsidR="00B73E80" w:rsidRPr="007D0D8E" w:rsidRDefault="00B73E80" w:rsidP="00D34D34">
      <w:pPr>
        <w:keepLines/>
        <w:widowControl w:val="0"/>
        <w:adjustRightInd w:val="0"/>
        <w:spacing w:before="60" w:after="60" w:line="300" w:lineRule="exact"/>
        <w:jc w:val="both"/>
        <w:textAlignment w:val="baseline"/>
      </w:pPr>
      <w:r w:rsidRPr="00B27979">
        <w:t>posudzuje oprávnenosť činností v súlade s činnosťami</w:t>
      </w:r>
      <w:r w:rsidRPr="007D0D8E">
        <w:t>, ktoré si MAS stanovila pre príslušné opatrenia osi 3. Kontroluje, či činnosti nespadajú do kategórie neoprávnených projektov, stanovených pre príslušné opatrenia osi 3 v  Usmernení, Prílohe č.6 Charakteristika priorít a opatrení osi 3, ktoré sú implementované prostredníctvom osi 4;</w:t>
      </w:r>
    </w:p>
    <w:p w:rsidR="00B73E80" w:rsidRPr="007D0D8E" w:rsidRDefault="00B73E80" w:rsidP="00D34D34">
      <w:pPr>
        <w:keepLines/>
        <w:widowControl w:val="0"/>
        <w:adjustRightInd w:val="0"/>
        <w:spacing w:before="60" w:after="60" w:line="300" w:lineRule="exact"/>
        <w:jc w:val="both"/>
        <w:textAlignment w:val="baseline"/>
      </w:pPr>
      <w:r w:rsidRPr="007D0D8E">
        <w:t>posudzuje splnenie kritérií pre uznateľnosť výdavkov (oprávnené a neoprávnené výdavky, min. a max. výšku oprávnených výdavkov na 1 projekt), ktoré stanovila MAS</w:t>
      </w:r>
      <w:r w:rsidRPr="007D0D8E">
        <w:rPr>
          <w:i/>
        </w:rPr>
        <w:t xml:space="preserve"> </w:t>
      </w:r>
      <w:r w:rsidRPr="007D0D8E">
        <w:t>pre príslušné opatrenia osi 3;</w:t>
      </w:r>
    </w:p>
    <w:p w:rsidR="00B73E80" w:rsidRPr="007D0D8E" w:rsidRDefault="00B73E80" w:rsidP="00D34D34">
      <w:pPr>
        <w:keepLines/>
        <w:widowControl w:val="0"/>
        <w:adjustRightInd w:val="0"/>
        <w:spacing w:before="60" w:after="60" w:line="300" w:lineRule="exact"/>
        <w:jc w:val="both"/>
        <w:textAlignment w:val="baseline"/>
      </w:pPr>
      <w:bookmarkStart w:id="2" w:name="_Toc192255800"/>
      <w:bookmarkEnd w:id="1"/>
      <w:r w:rsidRPr="007D0D8E">
        <w:rPr>
          <w:color w:val="000000"/>
        </w:rPr>
        <w:lastRenderedPageBreak/>
        <w:t xml:space="preserve">posudzuje oprávnenosť konečného prijímateľa – predkladateľa projektu pre príslušné </w:t>
      </w:r>
      <w:r w:rsidRPr="007D0D8E">
        <w:t>opatrenie osi 3, v zmysle definícií, ktoré sú uvedené v Usmernení, Prílohe č.6 Charakteristika priorít a opatrení osi 3, ktoré sú implementované prostredníctvom osi 4;</w:t>
      </w:r>
      <w:bookmarkEnd w:id="2"/>
    </w:p>
    <w:p w:rsidR="00B73E80" w:rsidRPr="007D0D8E" w:rsidRDefault="00B73E80" w:rsidP="00D34D34">
      <w:pPr>
        <w:keepLines/>
        <w:widowControl w:val="0"/>
        <w:adjustRightInd w:val="0"/>
        <w:spacing w:before="60" w:after="60" w:line="300" w:lineRule="exact"/>
        <w:jc w:val="both"/>
        <w:textAlignment w:val="baseline"/>
      </w:pPr>
      <w:r w:rsidRPr="007D0D8E">
        <w:t xml:space="preserve">posudzuje splnenie všetkých minimálnych kritérií spôsobilostí pre príslušné opatrenia osi 3, ktoré sú definované v Usmernení kapitole 5.Opatrenie 4.1 Implementácia Integrovaných stratégií rozvoja územia a Prílohe č.6 Charakteristika priorít a opatrení osi 3, ktoré sú implementované prostredníctvom osi </w:t>
      </w:r>
      <w:smartTag w:uri="urn:schemas-microsoft-com:office:smarttags" w:element="metricconverter">
        <w:smartTagPr>
          <w:attr w:name="ProductID" w:val="4 a"/>
        </w:smartTagPr>
        <w:r w:rsidRPr="007D0D8E">
          <w:t>4 a</w:t>
        </w:r>
      </w:smartTag>
      <w:r w:rsidRPr="007D0D8E">
        <w:t xml:space="preserve"> kritérií spôsobilosti, ktoré si stanovila MAS v rámci implementácie stratégie;</w:t>
      </w:r>
    </w:p>
    <w:p w:rsidR="00B73E80" w:rsidRPr="007D0D8E" w:rsidRDefault="00B73E80" w:rsidP="00D34D34">
      <w:pPr>
        <w:keepNext/>
        <w:widowControl w:val="0"/>
        <w:adjustRightInd w:val="0"/>
        <w:spacing w:before="60" w:after="60" w:line="300" w:lineRule="exact"/>
        <w:jc w:val="both"/>
        <w:textAlignment w:val="baseline"/>
      </w:pPr>
      <w:r w:rsidRPr="007D0D8E">
        <w:t>posudzuje splnenie podmienok uvedených v Usmernení, kapitole 1. Všeobecné podmienky poskytnutia nenávratného finančného príspevku pre opatrenia osi 4 Leader, časti B c), d), h), i), k);</w:t>
      </w:r>
    </w:p>
    <w:p w:rsidR="00B73E80" w:rsidRPr="007D0D8E" w:rsidRDefault="00B73E80" w:rsidP="00D34D34">
      <w:pPr>
        <w:keepNext/>
        <w:widowControl w:val="0"/>
        <w:adjustRightInd w:val="0"/>
        <w:spacing w:before="60" w:after="60" w:line="300" w:lineRule="exact"/>
        <w:jc w:val="both"/>
        <w:textAlignment w:val="baseline"/>
      </w:pPr>
      <w:bookmarkStart w:id="3" w:name="_Toc192255802"/>
      <w:r w:rsidRPr="007D0D8E">
        <w:t>hodnotí splnenie</w:t>
      </w:r>
      <w:r>
        <w:t xml:space="preserve"> </w:t>
      </w:r>
      <w:r w:rsidRPr="007D0D8E">
        <w:t>kritérií na hodnotenie ŽoNFP (projektov) konečných prijímateľov - predkladateľov projektov pre príslušné opatrenie osi 3, ktoré si stanovila MAS;</w:t>
      </w:r>
      <w:bookmarkEnd w:id="3"/>
      <w:r w:rsidRPr="007D0D8E">
        <w:t xml:space="preserve"> </w:t>
      </w:r>
    </w:p>
    <w:p w:rsidR="00B73E80" w:rsidRDefault="00B73E80" w:rsidP="00D34D34">
      <w:pPr>
        <w:keepLines/>
        <w:widowControl w:val="0"/>
        <w:adjustRightInd w:val="0"/>
        <w:spacing w:before="60" w:after="60" w:line="300" w:lineRule="exact"/>
        <w:jc w:val="both"/>
        <w:textAlignment w:val="baseline"/>
      </w:pPr>
      <w:bookmarkStart w:id="4" w:name="_Toc192255803"/>
      <w:r w:rsidRPr="007D0D8E">
        <w:t>vyberá ŽoNFP (projekty) v súlade s postupmi na výber ŽoNFP (projektov) konečných prijímateľov – predkladateľov projektov;</w:t>
      </w:r>
      <w:bookmarkEnd w:id="4"/>
    </w:p>
    <w:p w:rsidR="00B73E80" w:rsidRPr="00E72C73" w:rsidRDefault="00B73E80" w:rsidP="00D34D34">
      <w:pPr>
        <w:keepLines/>
        <w:widowControl w:val="0"/>
        <w:adjustRightInd w:val="0"/>
        <w:spacing w:before="60" w:after="60" w:line="300" w:lineRule="exact"/>
        <w:jc w:val="both"/>
        <w:textAlignment w:val="baseline"/>
        <w:rPr>
          <w:ins w:id="5" w:author="Kociánová Ingrid" w:date="2012-03-02T07:33:00Z"/>
        </w:rPr>
      </w:pPr>
      <w:del w:id="6" w:author="Kociánová Ingrid" w:date="2012-02-28T12:46:00Z">
        <w:r w:rsidRPr="00D34D34" w:rsidDel="00B42012">
          <w:rPr>
            <w:sz w:val="24"/>
            <w:szCs w:val="24"/>
          </w:rPr>
          <w:delText>zostavuje a predkladá návrh ŽoNFP (projektov), ktoré</w:delText>
        </w:r>
        <w:r w:rsidRPr="00D34D34" w:rsidDel="00B42012">
          <w:rPr>
            <w:sz w:val="20"/>
            <w:szCs w:val="20"/>
          </w:rPr>
          <w:delText xml:space="preserve"> </w:delText>
        </w:r>
      </w:del>
      <w:r w:rsidRPr="00E72C73">
        <w:t xml:space="preserve">schvaľuje/odporúča, resp. neschvaľuje/neodporúča </w:t>
      </w:r>
      <w:r w:rsidRPr="00E72C73">
        <w:rPr>
          <w:i/>
          <w:color w:val="FF0000"/>
        </w:rPr>
        <w:t>ŽoNFP (projekty)</w:t>
      </w:r>
      <w:r w:rsidRPr="00E72C73">
        <w:t xml:space="preserve"> na financovanie z PRV </w:t>
      </w:r>
      <w:r w:rsidRPr="00E72C73">
        <w:rPr>
          <w:i/>
          <w:color w:val="FF0000"/>
        </w:rPr>
        <w:t xml:space="preserve">a predkladá  štatutárnemu orgánu MAS, ktorý koná v zmysle kapitoly 8. Hodnotenie a výber ŽoNFP (projektov) konečného prijímateľa predkladateľa projektu v rámci implementácie stratégie. </w:t>
      </w:r>
      <w:del w:id="7" w:author="Kociánová Ingrid" w:date="2012-02-28T12:48:00Z">
        <w:r w:rsidRPr="00D34D34" w:rsidDel="00836013">
          <w:rPr>
            <w:sz w:val="20"/>
            <w:szCs w:val="20"/>
          </w:rPr>
          <w:delText>výkonnému orgánu</w:delText>
        </w:r>
      </w:del>
      <w:del w:id="8" w:author="Kociánová Ingrid" w:date="2012-03-05T13:06:00Z">
        <w:r w:rsidRPr="00D34D34" w:rsidDel="00B15D59">
          <w:delText>.</w:delText>
        </w:r>
      </w:del>
    </w:p>
    <w:p w:rsidR="00AE17F1" w:rsidRPr="000A5FE5" w:rsidRDefault="00AE17F1" w:rsidP="00D34D34">
      <w:pPr>
        <w:pStyle w:val="Char"/>
        <w:spacing w:after="0" w:line="23" w:lineRule="atLeast"/>
        <w:jc w:val="both"/>
        <w:rPr>
          <w:rFonts w:ascii="Times New Roman" w:hAnsi="Times New Roman"/>
          <w:sz w:val="24"/>
          <w:szCs w:val="24"/>
          <w:lang w:val="sk-SK"/>
        </w:rPr>
      </w:pPr>
      <w:r w:rsidRPr="00B73E80">
        <w:rPr>
          <w:rFonts w:ascii="Times New Roman" w:hAnsi="Times New Roman"/>
          <w:sz w:val="24"/>
          <w:szCs w:val="24"/>
          <w:lang w:val="sk-SK"/>
        </w:rPr>
        <w:t>Pomerné</w:t>
      </w:r>
      <w:r w:rsidRPr="000A5FE5">
        <w:rPr>
          <w:rFonts w:ascii="Times New Roman" w:hAnsi="Times New Roman"/>
          <w:sz w:val="24"/>
          <w:szCs w:val="24"/>
          <w:lang w:val="pl-PL"/>
        </w:rPr>
        <w:t xml:space="preserve"> zastúpenie členov zo sektorov:</w:t>
      </w:r>
      <w:r w:rsidRPr="000A5FE5">
        <w:rPr>
          <w:lang w:val="pl-PL"/>
        </w:rPr>
        <w:t xml:space="preserve"> </w:t>
      </w:r>
      <w:r w:rsidRPr="000A5FE5">
        <w:rPr>
          <w:rFonts w:ascii="Times New Roman" w:hAnsi="Times New Roman"/>
          <w:sz w:val="24"/>
          <w:szCs w:val="24"/>
          <w:lang w:val="pl-PL"/>
        </w:rPr>
        <w:t xml:space="preserve">zástupcovia súkromného sektora vrátane občianskeho a neziskového musia byť zastúpení s min. 50% všetkých rozhodujúcich hlasov a zástupcovia verejného sektora s max. 50% všetkých rozhodujúcich hlasov a to počas celého obdobia implementácie stratégie. </w:t>
      </w:r>
    </w:p>
    <w:p w:rsidR="00AE17F1" w:rsidRDefault="00AE17F1" w:rsidP="00D34D34">
      <w:pPr>
        <w:pStyle w:val="Char"/>
        <w:spacing w:after="0" w:line="23" w:lineRule="atLeast"/>
        <w:jc w:val="both"/>
        <w:rPr>
          <w:rFonts w:ascii="Times New Roman" w:hAnsi="Times New Roman"/>
          <w:sz w:val="24"/>
          <w:szCs w:val="24"/>
          <w:lang w:val="sk-SK"/>
        </w:rPr>
      </w:pPr>
      <w:r w:rsidRPr="000A5FE5">
        <w:rPr>
          <w:rFonts w:ascii="Times New Roman" w:hAnsi="Times New Roman"/>
          <w:sz w:val="24"/>
          <w:szCs w:val="24"/>
          <w:lang w:val="sk-SK"/>
        </w:rPr>
        <w:t>Pre účely hodnotenia a výberu ŽoNFP (projektov) konečného prijímateľa – predkladateľa projektu v rámci každej výzvy, MAS menuje vždy novú Výberovú komisiu MAS, ktorá sa môže skladať z rovnakých členov.</w:t>
      </w:r>
    </w:p>
    <w:p w:rsidR="00AE17F1" w:rsidRPr="00437326" w:rsidRDefault="00AE17F1" w:rsidP="00D34D34">
      <w:pPr>
        <w:spacing w:after="0" w:line="23" w:lineRule="atLeast"/>
        <w:jc w:val="both"/>
      </w:pPr>
      <w:r w:rsidRPr="00437326">
        <w:t>Členovia V</w:t>
      </w:r>
      <w:r>
        <w:t>ýberovej</w:t>
      </w:r>
      <w:r w:rsidRPr="00437326">
        <w:t xml:space="preserve"> komisie musia podpísať „Vyhlásenie o zachovaní dôvernosti informácií“, „Vyhlásenie o nestrannosti“, „Vyhlásenie o zamedzení konfliktu záujmov“.</w:t>
      </w:r>
    </w:p>
    <w:p w:rsidR="00AE17F1" w:rsidRPr="000A5FE5" w:rsidRDefault="00AE17F1" w:rsidP="00AE17F1">
      <w:pPr>
        <w:pStyle w:val="Char"/>
        <w:spacing w:after="0" w:line="23" w:lineRule="atLeast"/>
        <w:ind w:left="720"/>
        <w:jc w:val="both"/>
        <w:rPr>
          <w:rFonts w:ascii="Times New Roman" w:hAnsi="Times New Roman"/>
          <w:sz w:val="24"/>
          <w:szCs w:val="24"/>
          <w:lang w:val="sk-SK"/>
        </w:rPr>
      </w:pPr>
    </w:p>
    <w:p w:rsidR="00AE17F1" w:rsidRPr="00C94002" w:rsidRDefault="00AE17F1" w:rsidP="00AE17F1">
      <w:pPr>
        <w:keepNext/>
        <w:numPr>
          <w:ilvl w:val="0"/>
          <w:numId w:val="9"/>
        </w:numPr>
        <w:autoSpaceDE w:val="0"/>
        <w:autoSpaceDN w:val="0"/>
        <w:spacing w:before="60" w:after="60" w:line="300" w:lineRule="exact"/>
        <w:rPr>
          <w:ins w:id="9" w:author="ingrid.kocianova" w:date="2010-09-11T16:42:00Z"/>
          <w:strike/>
        </w:rPr>
      </w:pPr>
      <w:r w:rsidRPr="00C94002">
        <w:rPr>
          <w:strike/>
        </w:rPr>
        <w:t xml:space="preserve">Vo vyhláseniach „Vyhlásenie o nestrannosti“, „Vyhlásenie o zamedzení konfliktu záujmov“ musí byť deklarované </w:t>
      </w:r>
      <w:del w:id="10" w:author="ingrid.kocianova" w:date="2010-09-05T13:56:00Z">
        <w:r w:rsidRPr="00C94002" w:rsidDel="002E2F28">
          <w:rPr>
            <w:strike/>
          </w:rPr>
          <w:delText>uvedené</w:delText>
        </w:r>
      </w:del>
      <w:r w:rsidRPr="00C94002">
        <w:rPr>
          <w:strike/>
        </w:rPr>
        <w:t>, že člen výberovej komisie MAS:</w:t>
      </w:r>
    </w:p>
    <w:p w:rsidR="00AE17F1" w:rsidRPr="00C94002" w:rsidRDefault="00AE17F1" w:rsidP="00AE17F1">
      <w:pPr>
        <w:keepLines/>
        <w:widowControl w:val="0"/>
        <w:numPr>
          <w:ilvl w:val="0"/>
          <w:numId w:val="9"/>
        </w:numPr>
        <w:autoSpaceDE w:val="0"/>
        <w:autoSpaceDN w:val="0"/>
        <w:adjustRightInd w:val="0"/>
        <w:spacing w:before="60" w:after="60" w:line="300" w:lineRule="exact"/>
        <w:jc w:val="both"/>
        <w:textAlignment w:val="baseline"/>
        <w:rPr>
          <w:strike/>
        </w:rPr>
      </w:pPr>
      <w:r w:rsidRPr="00C94002">
        <w:rPr>
          <w:strike/>
        </w:rPr>
        <w:t>nie je s konečným prijímateľom – predkladateľom projektu v zamestnaneckom alebo inom obdobnom pomere (napr. dohoda o vykonaní práce, dohoda o poskytnutí služby, mandátna zmluva, príkazná zmluva a pod.),</w:t>
      </w:r>
    </w:p>
    <w:p w:rsidR="00AE17F1" w:rsidRPr="00C94002" w:rsidRDefault="00AE17F1" w:rsidP="00AE17F1">
      <w:pPr>
        <w:keepLines/>
        <w:widowControl w:val="0"/>
        <w:numPr>
          <w:ilvl w:val="0"/>
          <w:numId w:val="9"/>
        </w:numPr>
        <w:autoSpaceDE w:val="0"/>
        <w:autoSpaceDN w:val="0"/>
        <w:adjustRightInd w:val="0"/>
        <w:spacing w:before="60" w:after="60" w:line="300" w:lineRule="exact"/>
        <w:jc w:val="both"/>
        <w:textAlignment w:val="baseline"/>
        <w:rPr>
          <w:strike/>
          <w:u w:val="single"/>
        </w:rPr>
      </w:pPr>
      <w:r w:rsidRPr="00C94002">
        <w:rPr>
          <w:strike/>
        </w:rPr>
        <w:t xml:space="preserve">nie je štatutárnym orgánom  konečného prijímateľa – predkladateľa projektu, ani členom riadiacich orgánov, dozorných  orgánov a pod., </w:t>
      </w:r>
    </w:p>
    <w:p w:rsidR="00AE17F1" w:rsidRPr="00C94002" w:rsidRDefault="00AE17F1" w:rsidP="00AE17F1">
      <w:pPr>
        <w:keepLines/>
        <w:widowControl w:val="0"/>
        <w:numPr>
          <w:ilvl w:val="0"/>
          <w:numId w:val="9"/>
        </w:numPr>
        <w:autoSpaceDE w:val="0"/>
        <w:autoSpaceDN w:val="0"/>
        <w:adjustRightInd w:val="0"/>
        <w:spacing w:before="60" w:after="60" w:line="300" w:lineRule="exact"/>
        <w:jc w:val="both"/>
        <w:textAlignment w:val="baseline"/>
        <w:rPr>
          <w:strike/>
        </w:rPr>
      </w:pPr>
      <w:r w:rsidRPr="00C94002">
        <w:rPr>
          <w:strike/>
        </w:rPr>
        <w:t>nezúčastnil sa na vypracovaní ŽoNFP (projektu) ako konzultant, poradca alebo expert v zmysle priameho realizačného vzťahu k ŽoNFP (projektu), ktorý je založený  na zamestnaneckom alebo obchodno - právnom vzťahu a to na základe osobitnej zmluvy (napr. dohoda o vykonaní práce, dohoda o poskytnutí služby, mandátna zmluva, príkazná zmluva,  a pod.) s  konečným prijímateľom – predkladateľom projektu,</w:t>
      </w:r>
    </w:p>
    <w:p w:rsidR="00AE17F1" w:rsidRPr="00C94002" w:rsidRDefault="00AE17F1" w:rsidP="00AE17F1">
      <w:pPr>
        <w:keepLines/>
        <w:widowControl w:val="0"/>
        <w:numPr>
          <w:ilvl w:val="0"/>
          <w:numId w:val="9"/>
        </w:numPr>
        <w:autoSpaceDE w:val="0"/>
        <w:autoSpaceDN w:val="0"/>
        <w:adjustRightInd w:val="0"/>
        <w:spacing w:before="60" w:after="0" w:line="23" w:lineRule="atLeast"/>
        <w:jc w:val="both"/>
        <w:textAlignment w:val="baseline"/>
        <w:rPr>
          <w:strike/>
        </w:rPr>
      </w:pPr>
      <w:r w:rsidRPr="00C94002">
        <w:rPr>
          <w:strike/>
        </w:rPr>
        <w:t>nie je blízkou osobou (§ 116 Občianskeho zákonníka) s konečným prijímateľom– predkladateľom projektu ani s ktorýmkoľvek uchádzačom  na dodávateľa tovarov, prác alebo služieb v rámci  predkladaných projektov.</w:t>
      </w:r>
    </w:p>
    <w:p w:rsidR="00AE17F1" w:rsidRPr="00C94002" w:rsidRDefault="00AE17F1" w:rsidP="00AE17F1">
      <w:pPr>
        <w:numPr>
          <w:ilvl w:val="0"/>
          <w:numId w:val="9"/>
        </w:numPr>
        <w:spacing w:before="60" w:after="60" w:line="300" w:lineRule="exact"/>
        <w:rPr>
          <w:strike/>
        </w:rPr>
      </w:pPr>
      <w:r w:rsidRPr="00C94002">
        <w:rPr>
          <w:strike/>
        </w:rPr>
        <w:t xml:space="preserve">Každý člen výberovej komisie MAS, ktorý je v akomkoľvek prepojení, alebo v inom vzťahu, ktorý by mohol ovplyvniť hodnotenie ŽoNFP (projektu) s konečným prijímateľom – predkladateľom projektu a/alebo s víťazom dodávateľa v zmysle podmienok Usmernenia, </w:t>
      </w:r>
      <w:r w:rsidRPr="00C94002">
        <w:rPr>
          <w:strike/>
        </w:rPr>
        <w:lastRenderedPageBreak/>
        <w:t xml:space="preserve">kapitola 14. Usmernenie postupu konečných prijímateľov (oprávnených žiadateľov)  pri obstarávaní  tovarov, stavebných prác a služieb  je povinný túto skutočnosť predpokladaného konfliktu záujmov oznámiť štatutárnemu orgánu MAS ihneď ako sa o nej  dozvie a v ďalšom procese, nesmie rozhodovať, ani tento proces nijakým spôsobom ovplyvňovať. V prípade zistenia takejto skutočnosti, musí byť člen výberovej komisie MAS nahradený iným členom, pričom musí byť dodržaná podmienka nariadenia Rady (ES) č. 1698/2005 a vykonávacieho nariadenia Komisie (ES) č. 1974/2006 – zástupcovia súkromného sektora vrátane občianskeho a neziskového musia byť zastúpení s min. 50% všetkých rozhodujúcich hlasov a zástupcovia verejného sektora s max. 50% všetkých rozhodujúcich hlasov.  </w:t>
      </w:r>
    </w:p>
    <w:p w:rsidR="00AE17F1" w:rsidRPr="00C94002" w:rsidRDefault="00AE17F1" w:rsidP="00AE17F1">
      <w:pPr>
        <w:spacing w:before="60" w:after="60" w:line="300" w:lineRule="exact"/>
        <w:rPr>
          <w:strike/>
        </w:rPr>
      </w:pPr>
    </w:p>
    <w:p w:rsidR="00AE17F1" w:rsidRPr="00C94002" w:rsidRDefault="00AE17F1" w:rsidP="00AE17F1">
      <w:pPr>
        <w:numPr>
          <w:ilvl w:val="0"/>
          <w:numId w:val="9"/>
        </w:numPr>
        <w:spacing w:before="60" w:after="60" w:line="300" w:lineRule="exact"/>
        <w:rPr>
          <w:strike/>
        </w:rPr>
      </w:pPr>
      <w:r w:rsidRPr="00C94002">
        <w:rPr>
          <w:strike/>
        </w:rPr>
        <w:t xml:space="preserve">Člen výberovej komisie MAS nesmie byť členom výkonného orgánu.  Ak je súčasťou predkladanej  ŽoNFP (projektu),  cenová ponuka dodávateľa v zmysle podmienok Usmernenia, kapitola 14. Usmernenie postupu konečných prijímateľov (oprávnených žiadateľov)  pri obstarávaní  tovarov, stavebných prác a služieb, dodávateľ tejto cenovej ponuky resp. jeho štatutárny zástupca, zamestnanec, člen riadiacich orgánov, dozorných  orgánov a pod. nesmie byť členom výberovej komisie. </w:t>
      </w:r>
    </w:p>
    <w:p w:rsidR="00C94002" w:rsidRPr="00D7665B" w:rsidRDefault="00C94002" w:rsidP="00C94002">
      <w:pPr>
        <w:pStyle w:val="Zkladntext"/>
        <w:keepNext/>
        <w:spacing w:before="60" w:after="60" w:line="300" w:lineRule="exact"/>
        <w:rPr>
          <w:i/>
          <w:color w:val="FF0000"/>
          <w:u w:val="single"/>
        </w:rPr>
      </w:pPr>
      <w:r w:rsidRPr="00D7665B">
        <w:rPr>
          <w:i/>
          <w:color w:val="FF0000"/>
          <w:u w:val="single"/>
        </w:rPr>
        <w:t>Zaujatosť</w:t>
      </w:r>
    </w:p>
    <w:p w:rsidR="00C94002" w:rsidRDefault="00C94002" w:rsidP="00C94002">
      <w:pPr>
        <w:pStyle w:val="Zkladntext"/>
        <w:keepLines/>
        <w:spacing w:before="60" w:after="60" w:line="300" w:lineRule="exact"/>
        <w:rPr>
          <w:b/>
          <w:i/>
          <w:color w:val="FF0000"/>
        </w:rPr>
      </w:pPr>
      <w:r w:rsidRPr="00BA5B15">
        <w:rPr>
          <w:b/>
          <w:i/>
          <w:color w:val="FF0000"/>
        </w:rPr>
        <w:t>Osoby, ktoré sa v rámci MAS podieľajú na konaní o ŽoNFP (projekte) sú povinné dodržiavať ustanovenia § 45</w:t>
      </w:r>
      <w:r>
        <w:rPr>
          <w:b/>
          <w:i/>
          <w:color w:val="FF0000"/>
        </w:rPr>
        <w:t xml:space="preserve"> </w:t>
      </w:r>
      <w:r w:rsidRPr="00BA5B15">
        <w:rPr>
          <w:b/>
          <w:i/>
          <w:color w:val="FF0000"/>
        </w:rPr>
        <w:t>zákona č. 528/2008 Z. z. v znení neskorších predpisov</w:t>
      </w:r>
      <w:r>
        <w:rPr>
          <w:b/>
          <w:i/>
          <w:color w:val="FF0000"/>
        </w:rPr>
        <w:t xml:space="preserve">, týkajúce sa zaujatosti a konfliktu záujmov. </w:t>
      </w:r>
    </w:p>
    <w:p w:rsidR="00C94002" w:rsidRPr="00812C88" w:rsidRDefault="00C94002" w:rsidP="00C94002">
      <w:pPr>
        <w:pStyle w:val="Zkladntext"/>
        <w:keepLines/>
        <w:spacing w:before="60" w:after="60" w:line="300" w:lineRule="exact"/>
        <w:rPr>
          <w:i/>
          <w:color w:val="FF0000"/>
        </w:rPr>
      </w:pPr>
      <w:r w:rsidRPr="001960D5">
        <w:rPr>
          <w:b/>
          <w:i/>
          <w:color w:val="FF0000"/>
        </w:rPr>
        <w:t>Konfliktom záujmov sa rozumie stav, ktorý nie je v súlade s nestranným a objektívnym výkonom funkcií v rámci konania o ŽoNFP (projekte), ktoré súvisia s/so:</w:t>
      </w:r>
      <w:r w:rsidRPr="00305F18">
        <w:rPr>
          <w:b/>
          <w:i/>
          <w:color w:val="FF0000"/>
        </w:rPr>
        <w:t xml:space="preserve">  </w:t>
      </w:r>
    </w:p>
    <w:p w:rsidR="00C94002" w:rsidRPr="00305F18" w:rsidRDefault="00C94002" w:rsidP="00C94002">
      <w:pPr>
        <w:pStyle w:val="Zkladntext"/>
        <w:keepLines/>
        <w:widowControl w:val="0"/>
        <w:numPr>
          <w:ilvl w:val="0"/>
          <w:numId w:val="64"/>
        </w:numPr>
        <w:spacing w:before="60" w:after="60" w:line="300" w:lineRule="exact"/>
        <w:jc w:val="both"/>
        <w:rPr>
          <w:b/>
          <w:i/>
          <w:color w:val="FF0000"/>
        </w:rPr>
      </w:pPr>
      <w:r w:rsidRPr="00FD675E">
        <w:rPr>
          <w:b/>
          <w:i/>
          <w:color w:val="FF0000"/>
        </w:rPr>
        <w:t>prijímaním ŽoNFP (projektov) a vykonávaním formálnej kontroly,</w:t>
      </w:r>
      <w:r w:rsidRPr="00305F18">
        <w:rPr>
          <w:b/>
          <w:i/>
          <w:color w:val="FF0000"/>
        </w:rPr>
        <w:t xml:space="preserve"> kapitola 2.Miestna akčná skupina, bod 2.2  Štruktúra MAS, bod 2. Výkonný orgán, manažér MAS,</w:t>
      </w:r>
    </w:p>
    <w:p w:rsidR="00C94002" w:rsidRPr="00305F18" w:rsidRDefault="00C94002" w:rsidP="00C94002">
      <w:pPr>
        <w:pStyle w:val="Zkladntext"/>
        <w:keepLines/>
        <w:widowControl w:val="0"/>
        <w:numPr>
          <w:ilvl w:val="0"/>
          <w:numId w:val="64"/>
        </w:numPr>
        <w:spacing w:before="60" w:after="60" w:line="300" w:lineRule="exact"/>
        <w:jc w:val="both"/>
        <w:rPr>
          <w:b/>
          <w:i/>
          <w:color w:val="FF0000"/>
        </w:rPr>
      </w:pPr>
      <w:r w:rsidRPr="00305F18">
        <w:rPr>
          <w:b/>
          <w:i/>
          <w:color w:val="FF0000"/>
        </w:rPr>
        <w:t>hodnotením a schvaľovaním predkladaných ŽoNFP (projektov) v rámci Výziev na implementáciu stratégie, kapitola 2.Miestna akčná skupina, bod 2.2  Štruktúra MAS, bod 2. Výkonný orgán, písm. a,</w:t>
      </w:r>
    </w:p>
    <w:p w:rsidR="00C94002" w:rsidRPr="00305F18" w:rsidRDefault="00C94002" w:rsidP="00C94002">
      <w:pPr>
        <w:pStyle w:val="Zkladntext"/>
        <w:keepLines/>
        <w:widowControl w:val="0"/>
        <w:numPr>
          <w:ilvl w:val="0"/>
          <w:numId w:val="64"/>
        </w:numPr>
        <w:spacing w:before="60" w:after="60" w:line="300" w:lineRule="exact"/>
        <w:jc w:val="both"/>
        <w:rPr>
          <w:i/>
          <w:color w:val="FF0000"/>
        </w:rPr>
      </w:pPr>
      <w:r w:rsidRPr="00305F18">
        <w:rPr>
          <w:b/>
          <w:bCs/>
          <w:i/>
          <w:iCs/>
          <w:color w:val="FF0000"/>
        </w:rPr>
        <w:t>zastupovaním  MAS</w:t>
      </w:r>
      <w:r w:rsidRPr="00305F18">
        <w:rPr>
          <w:b/>
          <w:i/>
          <w:color w:val="FF0000"/>
        </w:rPr>
        <w:t xml:space="preserve"> zmysle Usmernenia, kapitola 2.Miestna akčná skupina, bod 2.2  Štruktúra MAS, bod 3. Štatutárny orgán – predseda.</w:t>
      </w:r>
    </w:p>
    <w:p w:rsidR="00C94002" w:rsidRPr="00305F18" w:rsidRDefault="00C94002" w:rsidP="00C94002">
      <w:pPr>
        <w:pStyle w:val="Zkladntext"/>
        <w:keepLines/>
        <w:spacing w:before="60" w:after="60" w:line="300" w:lineRule="exact"/>
        <w:rPr>
          <w:i/>
          <w:color w:val="FF0000"/>
        </w:rPr>
      </w:pPr>
    </w:p>
    <w:p w:rsidR="00C94002" w:rsidRPr="00305F18" w:rsidRDefault="00C94002" w:rsidP="00C94002">
      <w:pPr>
        <w:keepLines/>
        <w:autoSpaceDE w:val="0"/>
        <w:autoSpaceDN w:val="0"/>
        <w:spacing w:before="60" w:after="60" w:line="300" w:lineRule="exact"/>
        <w:rPr>
          <w:b/>
          <w:i/>
          <w:color w:val="FF0000"/>
        </w:rPr>
      </w:pPr>
      <w:r w:rsidRPr="00FD675E">
        <w:rPr>
          <w:b/>
          <w:i/>
          <w:color w:val="FF0000"/>
        </w:rPr>
        <w:t>Vo vyhláseniach „Vyhlásenie o nestrannosti“, „Vyhlásenie o zamedzení konfliktu záujmov a vylúčení zaujatosti “ musí štatutárny orgán MAS, manažér MAS, člen výberovej komisie MAS, deklarovať, že</w:t>
      </w:r>
      <w:r w:rsidRPr="00FD675E">
        <w:rPr>
          <w:rStyle w:val="Odkaznapoznmkupodiarou"/>
          <w:b/>
          <w:i/>
          <w:color w:val="FF0000"/>
        </w:rPr>
        <w:footnoteReference w:id="1"/>
      </w:r>
      <w:r w:rsidRPr="00FD675E">
        <w:rPr>
          <w:b/>
          <w:i/>
          <w:color w:val="FF0000"/>
        </w:rPr>
        <w:t xml:space="preserve"> v čase od termínu zverejnenia Výzvy na implementáciu stratégie až  po ukončenie konania o ŽoNFP (projektu):</w:t>
      </w:r>
    </w:p>
    <w:p w:rsidR="00C94002" w:rsidRPr="001960D5" w:rsidRDefault="00C94002" w:rsidP="00C94002">
      <w:pPr>
        <w:keepLines/>
        <w:widowControl w:val="0"/>
        <w:numPr>
          <w:ilvl w:val="0"/>
          <w:numId w:val="65"/>
        </w:numPr>
        <w:autoSpaceDE w:val="0"/>
        <w:autoSpaceDN w:val="0"/>
        <w:adjustRightInd w:val="0"/>
        <w:spacing w:before="60" w:after="60" w:line="300" w:lineRule="exact"/>
        <w:jc w:val="both"/>
        <w:textAlignment w:val="baseline"/>
        <w:rPr>
          <w:i/>
          <w:color w:val="FF0000"/>
        </w:rPr>
      </w:pPr>
      <w:r w:rsidRPr="00305F18">
        <w:rPr>
          <w:i/>
          <w:color w:val="FF0000"/>
        </w:rPr>
        <w:t>nie je konečným prijím</w:t>
      </w:r>
      <w:r>
        <w:rPr>
          <w:i/>
          <w:color w:val="FF0000"/>
        </w:rPr>
        <w:t xml:space="preserve">ateľom – </w:t>
      </w:r>
      <w:r w:rsidRPr="001960D5">
        <w:rPr>
          <w:i/>
          <w:color w:val="FF0000"/>
        </w:rPr>
        <w:t>predkladateľom projektu alebo jeho partnerom,</w:t>
      </w:r>
    </w:p>
    <w:p w:rsidR="00C94002" w:rsidRPr="001960D5" w:rsidRDefault="00C94002" w:rsidP="00C94002">
      <w:pPr>
        <w:keepLines/>
        <w:widowControl w:val="0"/>
        <w:numPr>
          <w:ilvl w:val="0"/>
          <w:numId w:val="65"/>
        </w:numPr>
        <w:autoSpaceDE w:val="0"/>
        <w:autoSpaceDN w:val="0"/>
        <w:adjustRightInd w:val="0"/>
        <w:spacing w:before="60" w:after="60" w:line="300" w:lineRule="exact"/>
        <w:jc w:val="both"/>
        <w:textAlignment w:val="baseline"/>
        <w:rPr>
          <w:i/>
          <w:color w:val="FF0000"/>
        </w:rPr>
      </w:pPr>
      <w:r w:rsidRPr="001960D5">
        <w:rPr>
          <w:i/>
          <w:color w:val="FF0000"/>
        </w:rPr>
        <w:t>nie je štatutárnym orgánom alebo členom štatutárneho orgánu konečného prijímateľa – predkladateľa projektu alebo jeho partnera,</w:t>
      </w:r>
    </w:p>
    <w:p w:rsidR="00C94002" w:rsidRPr="001960D5" w:rsidRDefault="00C94002" w:rsidP="00C94002">
      <w:pPr>
        <w:keepNext/>
        <w:widowControl w:val="0"/>
        <w:numPr>
          <w:ilvl w:val="0"/>
          <w:numId w:val="65"/>
        </w:numPr>
        <w:autoSpaceDE w:val="0"/>
        <w:autoSpaceDN w:val="0"/>
        <w:adjustRightInd w:val="0"/>
        <w:spacing w:before="60" w:after="60" w:line="300" w:lineRule="exact"/>
        <w:jc w:val="both"/>
        <w:textAlignment w:val="baseline"/>
        <w:rPr>
          <w:b/>
          <w:i/>
          <w:color w:val="FF0000"/>
          <w:u w:val="single"/>
        </w:rPr>
      </w:pPr>
      <w:r w:rsidRPr="001960D5">
        <w:rPr>
          <w:i/>
          <w:color w:val="FF0000"/>
        </w:rPr>
        <w:t>nie je spoločníkom konečného prijímateľa – predkladateľa projektu alebo jeho partnera,</w:t>
      </w:r>
    </w:p>
    <w:p w:rsidR="00C94002" w:rsidRPr="001960D5" w:rsidRDefault="00C94002" w:rsidP="00C94002">
      <w:pPr>
        <w:keepNext/>
        <w:widowControl w:val="0"/>
        <w:numPr>
          <w:ilvl w:val="0"/>
          <w:numId w:val="65"/>
        </w:numPr>
        <w:autoSpaceDE w:val="0"/>
        <w:autoSpaceDN w:val="0"/>
        <w:adjustRightInd w:val="0"/>
        <w:spacing w:before="60" w:after="60" w:line="300" w:lineRule="exact"/>
        <w:jc w:val="both"/>
        <w:textAlignment w:val="baseline"/>
        <w:rPr>
          <w:b/>
          <w:i/>
          <w:color w:val="FF0000"/>
          <w:u w:val="single"/>
        </w:rPr>
      </w:pPr>
      <w:r w:rsidRPr="001960D5">
        <w:rPr>
          <w:i/>
          <w:color w:val="FF0000"/>
        </w:rPr>
        <w:t xml:space="preserve">nezúčastnil sa osobne na vypracovaní ŽoNFP (projektu) ako konzultant, poradca, expert, ktorý </w:t>
      </w:r>
      <w:r w:rsidRPr="001960D5">
        <w:rPr>
          <w:i/>
          <w:color w:val="FF0000"/>
        </w:rPr>
        <w:lastRenderedPageBreak/>
        <w:t>za úplatu vypracoval daný projekt, neposkytoval externý manažment (zároveň nie je štatutárnym orgánom, nemá majetkový podiel v právnickej osobe, ktorá vykonáva externý manažment) v zmysle priameho realizačného vzťahu k ŽoNFP (projektu), ktorý je založený na zamestnaneckom alebo obchodno - právnom vzťahu a to na základe osobitnej zmluvy (napr. dohoda o vykonaní práce, dohoda o poskytnutí služby, mandátna zmluva, príkazná zmluva, a pod.) alebo na základe iného zmluvného vzťahu s konečným prijímateľom – predkladateľom projektu alebo jeho partnerom,</w:t>
      </w:r>
    </w:p>
    <w:p w:rsidR="00C94002" w:rsidRPr="001960D5" w:rsidRDefault="00C94002" w:rsidP="00C94002">
      <w:pPr>
        <w:keepNext/>
        <w:widowControl w:val="0"/>
        <w:numPr>
          <w:ilvl w:val="0"/>
          <w:numId w:val="65"/>
        </w:numPr>
        <w:autoSpaceDE w:val="0"/>
        <w:autoSpaceDN w:val="0"/>
        <w:adjustRightInd w:val="0"/>
        <w:spacing w:before="60" w:after="60" w:line="300" w:lineRule="exact"/>
        <w:jc w:val="both"/>
        <w:textAlignment w:val="baseline"/>
        <w:rPr>
          <w:b/>
          <w:i/>
          <w:color w:val="FF0000"/>
          <w:u w:val="single"/>
        </w:rPr>
      </w:pPr>
      <w:r w:rsidRPr="001960D5">
        <w:rPr>
          <w:i/>
          <w:color w:val="FF0000"/>
        </w:rPr>
        <w:t>nie je blízkou osobou (§ 116 Občianskeho zákonníka) osobe, uvedenej v písm. a) až d),</w:t>
      </w:r>
    </w:p>
    <w:p w:rsidR="00C94002" w:rsidRPr="001960D5" w:rsidRDefault="00C94002" w:rsidP="00C94002">
      <w:pPr>
        <w:keepNext/>
        <w:widowControl w:val="0"/>
        <w:numPr>
          <w:ilvl w:val="0"/>
          <w:numId w:val="65"/>
        </w:numPr>
        <w:autoSpaceDE w:val="0"/>
        <w:autoSpaceDN w:val="0"/>
        <w:adjustRightInd w:val="0"/>
        <w:spacing w:before="60" w:after="60" w:line="300" w:lineRule="exact"/>
        <w:jc w:val="both"/>
        <w:textAlignment w:val="baseline"/>
        <w:rPr>
          <w:b/>
          <w:i/>
          <w:color w:val="FF0000"/>
          <w:u w:val="single"/>
        </w:rPr>
      </w:pPr>
      <w:r w:rsidRPr="001960D5">
        <w:rPr>
          <w:i/>
          <w:color w:val="FF0000"/>
        </w:rPr>
        <w:t>nie je blízkou osobou (§ 116 Občianskeho zákonníka) k víťaznému uchádzačovi na dodávateľa tovarov, prác alebo služieb v rámci  predkladaných projektov,</w:t>
      </w:r>
    </w:p>
    <w:p w:rsidR="00C94002" w:rsidRPr="001960D5" w:rsidRDefault="00C94002" w:rsidP="00C94002">
      <w:pPr>
        <w:keepNext/>
        <w:widowControl w:val="0"/>
        <w:numPr>
          <w:ilvl w:val="0"/>
          <w:numId w:val="65"/>
        </w:numPr>
        <w:autoSpaceDE w:val="0"/>
        <w:autoSpaceDN w:val="0"/>
        <w:adjustRightInd w:val="0"/>
        <w:spacing w:before="60" w:after="60" w:line="300" w:lineRule="exact"/>
        <w:jc w:val="both"/>
        <w:textAlignment w:val="baseline"/>
        <w:rPr>
          <w:b/>
          <w:i/>
          <w:color w:val="FF0000"/>
          <w:u w:val="single"/>
        </w:rPr>
      </w:pPr>
      <w:r w:rsidRPr="001960D5">
        <w:rPr>
          <w:i/>
          <w:color w:val="FF0000"/>
        </w:rPr>
        <w:t>nie je dodávateľom tovaru, stavebných prác a služieb, ktoré sú predmetom ŽoNFP (projektu).</w:t>
      </w:r>
    </w:p>
    <w:p w:rsidR="00C94002" w:rsidRDefault="00C94002" w:rsidP="00C94002">
      <w:pPr>
        <w:spacing w:before="60" w:after="60" w:line="300" w:lineRule="exact"/>
        <w:rPr>
          <w:b/>
          <w:i/>
          <w:color w:val="FF0000"/>
        </w:rPr>
      </w:pPr>
    </w:p>
    <w:p w:rsidR="00C94002" w:rsidRPr="00305F18" w:rsidRDefault="00C94002" w:rsidP="00C94002">
      <w:pPr>
        <w:spacing w:before="60" w:after="60" w:line="300" w:lineRule="exact"/>
        <w:rPr>
          <w:i/>
          <w:color w:val="FF0000"/>
        </w:rPr>
      </w:pPr>
      <w:r w:rsidRPr="00305F18">
        <w:rPr>
          <w:b/>
          <w:i/>
          <w:color w:val="FF0000"/>
        </w:rPr>
        <w:t>Vo „Vyhlásení o nestrannosti“, „Vyhlásení o zamedzení konfliktu záujmov a vylúčení zaujatosti “ musí byť uvedené číslo Výzvy na implementáciu stratégie a názov opatrenia, ktorých sa vyhlásenie týka. Vyhlásenia môžu byť spoločné pre všetky ŽoNFP (projekty) v rámci jednej Výzvy na implementáciu stratégie, alebo osobitne pre jednotlivé ŽoNFP (projekty) príslušnej Výzvy na implementáciu stratégie.</w:t>
      </w:r>
      <w:r w:rsidRPr="00305F18">
        <w:rPr>
          <w:i/>
          <w:color w:val="FF0000"/>
        </w:rPr>
        <w:t> </w:t>
      </w:r>
    </w:p>
    <w:p w:rsidR="00C94002" w:rsidRDefault="00C94002" w:rsidP="00C94002">
      <w:pPr>
        <w:spacing w:before="60" w:after="60" w:line="300" w:lineRule="exact"/>
        <w:rPr>
          <w:i/>
          <w:color w:val="FF0000"/>
        </w:rPr>
      </w:pPr>
      <w:r w:rsidRPr="00305F18">
        <w:rPr>
          <w:b/>
          <w:i/>
          <w:color w:val="FF0000"/>
        </w:rPr>
        <w:t>Člen výberovej komisie MAS nesmie byť členom výkonného orgánu.</w:t>
      </w:r>
      <w:r w:rsidRPr="00305F18">
        <w:rPr>
          <w:i/>
          <w:color w:val="FF0000"/>
        </w:rPr>
        <w:t xml:space="preserve">  </w:t>
      </w:r>
    </w:p>
    <w:p w:rsidR="00C94002" w:rsidRPr="00D63963" w:rsidRDefault="00C94002" w:rsidP="00C94002">
      <w:pPr>
        <w:pStyle w:val="Zkladntext"/>
        <w:keepNext/>
        <w:spacing w:before="60" w:after="60" w:line="300" w:lineRule="exact"/>
        <w:rPr>
          <w:b/>
          <w:i/>
          <w:color w:val="FF0000"/>
        </w:rPr>
      </w:pPr>
    </w:p>
    <w:p w:rsidR="00C94002" w:rsidRDefault="00C94002" w:rsidP="00C94002">
      <w:pPr>
        <w:pStyle w:val="Zkladntext"/>
        <w:keepLines/>
        <w:spacing w:before="60" w:after="60" w:line="300" w:lineRule="exact"/>
        <w:rPr>
          <w:b/>
          <w:i/>
          <w:color w:val="FF0000"/>
        </w:rPr>
      </w:pPr>
      <w:r w:rsidRPr="00305F18">
        <w:rPr>
          <w:b/>
          <w:i/>
          <w:color w:val="FF0000"/>
        </w:rPr>
        <w:t>Za konflikt záujmov sa nepovažuje, ak osoba zainteresovaná do prípravy a uverejňovania</w:t>
      </w:r>
      <w:r w:rsidRPr="00305F18">
        <w:rPr>
          <w:i/>
          <w:color w:val="FF0000"/>
        </w:rPr>
        <w:t xml:space="preserve">  </w:t>
      </w:r>
      <w:r w:rsidRPr="00305F18">
        <w:rPr>
          <w:b/>
          <w:i/>
          <w:color w:val="FF0000"/>
        </w:rPr>
        <w:t>Výziev na implementáciu stratégie je v zamestnaneckom alebo inom obdobnom pomere</w:t>
      </w:r>
      <w:r w:rsidRPr="00305F18">
        <w:rPr>
          <w:rStyle w:val="Odkaznapoznmkupodiarou"/>
          <w:b/>
          <w:i/>
          <w:color w:val="FF0000"/>
        </w:rPr>
        <w:footnoteReference w:id="2"/>
      </w:r>
      <w:r w:rsidRPr="00305F18">
        <w:rPr>
          <w:b/>
          <w:i/>
          <w:color w:val="FF0000"/>
        </w:rPr>
        <w:t xml:space="preserve"> s</w:t>
      </w:r>
      <w:r>
        <w:rPr>
          <w:b/>
          <w:i/>
          <w:color w:val="FF0000"/>
        </w:rPr>
        <w:t> </w:t>
      </w:r>
      <w:r w:rsidRPr="00305F18">
        <w:rPr>
          <w:b/>
          <w:i/>
          <w:color w:val="FF0000"/>
        </w:rPr>
        <w:t>MAS a ktorej pracovnou úlohou/náplňou je poskytovať informácie a konzultácie pre potenciálnych konečných prijímateľov – predkladateľov projektu, ak je výkon tejto funkcie financovaný z verejných zdrojov</w:t>
      </w:r>
      <w:r>
        <w:rPr>
          <w:b/>
          <w:i/>
          <w:color w:val="FF0000"/>
        </w:rPr>
        <w:t>.</w:t>
      </w:r>
      <w:r w:rsidRPr="00C33C61">
        <w:rPr>
          <w:b/>
          <w:i/>
          <w:color w:val="FF0000"/>
        </w:rPr>
        <w:t xml:space="preserve"> </w:t>
      </w:r>
    </w:p>
    <w:p w:rsidR="00C94002" w:rsidRDefault="00C94002" w:rsidP="00C94002">
      <w:pPr>
        <w:pStyle w:val="Zkladntext"/>
        <w:keepLines/>
        <w:spacing w:before="60" w:after="60" w:line="300" w:lineRule="exact"/>
        <w:rPr>
          <w:b/>
          <w:i/>
          <w:color w:val="FF0000"/>
        </w:rPr>
      </w:pPr>
    </w:p>
    <w:p w:rsidR="00C94002" w:rsidRDefault="00C94002" w:rsidP="00C94002">
      <w:pPr>
        <w:pStyle w:val="Zkladntext"/>
        <w:keepLines/>
        <w:spacing w:before="60" w:after="60" w:line="300" w:lineRule="exact"/>
        <w:rPr>
          <w:i/>
          <w:color w:val="FF0000"/>
        </w:rPr>
      </w:pPr>
      <w:r w:rsidRPr="00FD675E">
        <w:rPr>
          <w:b/>
          <w:i/>
          <w:color w:val="FF0000"/>
        </w:rPr>
        <w:t xml:space="preserve">Všetky zmluvy o poskytnutí NFP musia obsahovať ustanovenie o odstúpení od zmluvy o poskytnutí NFP a ustanovenie o vrátení </w:t>
      </w:r>
      <w:r w:rsidRPr="0005004A">
        <w:rPr>
          <w:b/>
          <w:i/>
          <w:color w:val="FF0000"/>
        </w:rPr>
        <w:t xml:space="preserve">vyplatených finančných prostriedkov, pokiaľ príslušný orgán </w:t>
      </w:r>
      <w:r w:rsidRPr="00077422">
        <w:rPr>
          <w:b/>
          <w:i/>
          <w:color w:val="FF0000"/>
        </w:rPr>
        <w:t xml:space="preserve">prešetrujúci sťažnosť alebo obdobné podanie dospeje k záveru, že </w:t>
      </w:r>
      <w:r w:rsidRPr="00FD675E">
        <w:rPr>
          <w:b/>
          <w:i/>
          <w:color w:val="FF0000"/>
        </w:rPr>
        <w:t xml:space="preserve">došlo k porušeniu zásad konfliktu záujmov. </w:t>
      </w:r>
    </w:p>
    <w:p w:rsidR="00C94002" w:rsidRPr="001764FC" w:rsidRDefault="00C94002" w:rsidP="00C94002">
      <w:pPr>
        <w:keepLines/>
        <w:autoSpaceDE w:val="0"/>
        <w:autoSpaceDN w:val="0"/>
        <w:spacing w:before="60" w:after="60" w:line="300" w:lineRule="exact"/>
        <w:rPr>
          <w:i/>
          <w:color w:val="FF0000"/>
        </w:rPr>
      </w:pPr>
      <w:r w:rsidRPr="001764FC">
        <w:rPr>
          <w:i/>
          <w:color w:val="FF0000"/>
        </w:rPr>
        <w:t>Osoba, ktorá sa podieľa na konaní o ŽoNFP (projekte), je z tohto konania vylúčená, ak so zreteľom na jej pomer ku konečnému prijímateľovi – predkladateľovi projektu  alebo ŽoNFP (projektu) možno mať pochybnosť o jej nezaujatosti.</w:t>
      </w:r>
    </w:p>
    <w:p w:rsidR="00C94002" w:rsidRPr="001764FC" w:rsidRDefault="00C94002" w:rsidP="00C94002">
      <w:pPr>
        <w:keepLines/>
        <w:tabs>
          <w:tab w:val="num" w:pos="851"/>
        </w:tabs>
        <w:autoSpaceDE w:val="0"/>
        <w:autoSpaceDN w:val="0"/>
        <w:spacing w:before="60" w:after="60" w:line="300" w:lineRule="exact"/>
        <w:rPr>
          <w:i/>
          <w:color w:val="FF0000"/>
        </w:rPr>
      </w:pPr>
      <w:r w:rsidRPr="00FD675E">
        <w:rPr>
          <w:i/>
          <w:color w:val="FF0000"/>
        </w:rPr>
        <w:t>Ak sa osoba, ktorá sa podieľa na konaní o ŽoNFP (projekte) dozvie o skutočnostiach nasvedčujúcich jej zaujatosť, oznámi to bezodkladne písomne RO, prostredníctvom elektronických prostriedkov a následne osobne alebo doporučene poštou na adresu MPRV SR, Sekcia rozvoja vidieka</w:t>
      </w:r>
      <w:r w:rsidRPr="00FD675E">
        <w:rPr>
          <w:bCs/>
          <w:i/>
          <w:color w:val="FF0000"/>
        </w:rPr>
        <w:t>, Dobrovičova 12, 815 26 Bratislava a MAS</w:t>
      </w:r>
      <w:r w:rsidRPr="00FD675E">
        <w:rPr>
          <w:i/>
          <w:color w:val="FF0000"/>
        </w:rPr>
        <w:t>.</w:t>
      </w:r>
      <w:r w:rsidRPr="00BA177A">
        <w:t xml:space="preserve"> </w:t>
      </w:r>
    </w:p>
    <w:p w:rsidR="00C94002" w:rsidRPr="001764FC" w:rsidRDefault="00C94002" w:rsidP="00C94002">
      <w:pPr>
        <w:keepLines/>
        <w:tabs>
          <w:tab w:val="num" w:pos="851"/>
        </w:tabs>
        <w:autoSpaceDE w:val="0"/>
        <w:autoSpaceDN w:val="0"/>
        <w:spacing w:before="60" w:after="60" w:line="300" w:lineRule="exact"/>
        <w:rPr>
          <w:i/>
          <w:color w:val="FF0000"/>
        </w:rPr>
      </w:pPr>
      <w:r w:rsidRPr="001764FC">
        <w:rPr>
          <w:i/>
          <w:color w:val="FF0000"/>
        </w:rPr>
        <w:t xml:space="preserve">Manažér MAS, člen výberovej </w:t>
      </w:r>
      <w:r w:rsidRPr="00E713B3">
        <w:rPr>
          <w:i/>
          <w:color w:val="FF0000"/>
        </w:rPr>
        <w:t>komisie MAS, kópiu</w:t>
      </w:r>
      <w:r w:rsidRPr="001764FC">
        <w:rPr>
          <w:i/>
          <w:color w:val="FF0000"/>
        </w:rPr>
        <w:t xml:space="preserve"> tohto oznámenia súčasne doručí aj štatutárnemu orgánu MAS. Štatutárny orgán MAS kópiu tohto oznámenia súčasne doručí výkonnému orgánu MAS. </w:t>
      </w:r>
    </w:p>
    <w:p w:rsidR="00C94002" w:rsidRPr="00DF6BB2" w:rsidRDefault="00C94002" w:rsidP="00C94002">
      <w:pPr>
        <w:keepLines/>
        <w:tabs>
          <w:tab w:val="num" w:pos="851"/>
        </w:tabs>
        <w:autoSpaceDE w:val="0"/>
        <w:autoSpaceDN w:val="0"/>
        <w:spacing w:before="60" w:after="60" w:line="300" w:lineRule="exact"/>
        <w:rPr>
          <w:i/>
          <w:color w:val="FF0000"/>
        </w:rPr>
      </w:pPr>
      <w:r w:rsidRPr="001764FC">
        <w:rPr>
          <w:i/>
          <w:color w:val="FF0000"/>
        </w:rPr>
        <w:lastRenderedPageBreak/>
        <w:t xml:space="preserve">Zaujatá osoba sa na konaní o ŽoNFP (projekte) od momentu, kedy zistí skutočnosti, nasvedčujúce jej zaujatosť, nesmie ďalej zúčastňovať, a to bez ohľadu na skutočnosť, kedy RO vydá rozhodnutie o vylúčení zaujatej osoby z konania o ŽoNFP (projekte). Pokračovanie konania o ŽoNFP (projekte) sa zo strany MAS zabezpečí napr. </w:t>
      </w:r>
      <w:r w:rsidRPr="000C41B3">
        <w:rPr>
          <w:i/>
          <w:color w:val="FF0000"/>
        </w:rPr>
        <w:t>výmenou zaujatého člena</w:t>
      </w:r>
      <w:r w:rsidRPr="001764FC">
        <w:rPr>
          <w:i/>
          <w:color w:val="FF0000"/>
        </w:rPr>
        <w:t xml:space="preserve"> výberovej komisie za iného člena, pričom musia byť dodržané podmienky Usmernenia, kapitola 2. Miestna akčná skupina,, bod 2.2 Štruktúra MAS, alebo využitím inštitútu plnomocenstva, alebo zastúpenia podľa stanov a pod.).</w:t>
      </w:r>
      <w:r>
        <w:rPr>
          <w:i/>
          <w:color w:val="FF0000"/>
        </w:rPr>
        <w:t xml:space="preserve"> </w:t>
      </w:r>
      <w:r w:rsidRPr="00D511BB">
        <w:rPr>
          <w:b/>
          <w:i/>
          <w:color w:val="FF0000"/>
        </w:rPr>
        <w:t>Doklad o využití inštitútu plnomocenstva, alebo zastúpenia, napr.: podľa stanov – predkladajú sa stanovy MAS organizačný poriadok, interný vykonávací predpis a pod. sú povinnou prílohou príslušnej ŽoNFP (projektu). Inštitút plnomocenstva, alebo zastúpenia podľa stanov a pod. môže vykonávať napr.: člen výkonného orgánu, administratívny pracovník.</w:t>
      </w:r>
      <w:r w:rsidRPr="00FD675E">
        <w:rPr>
          <w:i/>
          <w:color w:val="FF0000"/>
        </w:rPr>
        <w:t xml:space="preserve"> O vylúčení osoby, ktorá sa podieľa na konaní o </w:t>
      </w:r>
      <w:r w:rsidRPr="0005004A">
        <w:rPr>
          <w:i/>
          <w:color w:val="FF0000"/>
        </w:rPr>
        <w:t>ŽoNFP (projekte)</w:t>
      </w:r>
      <w:r w:rsidRPr="00CC5530">
        <w:rPr>
          <w:i/>
          <w:color w:val="FF0000"/>
        </w:rPr>
        <w:t>, rozhoduje  RO</w:t>
      </w:r>
      <w:r w:rsidRPr="001764FC">
        <w:rPr>
          <w:i/>
          <w:color w:val="FF0000"/>
        </w:rPr>
        <w:t xml:space="preserve"> aj bez návrhu.</w:t>
      </w:r>
      <w:r w:rsidRPr="00DF6BB2">
        <w:rPr>
          <w:i/>
          <w:color w:val="FF0000"/>
        </w:rPr>
        <w:t xml:space="preserve"> </w:t>
      </w:r>
    </w:p>
    <w:p w:rsidR="00C94002" w:rsidRPr="00E31AF3" w:rsidRDefault="00C94002" w:rsidP="00C94002">
      <w:pPr>
        <w:keepLines/>
        <w:spacing w:before="60" w:after="60" w:line="300" w:lineRule="exact"/>
        <w:rPr>
          <w:b/>
          <w:i/>
          <w:color w:val="FF0000"/>
        </w:rPr>
      </w:pPr>
      <w:r w:rsidRPr="003F2478">
        <w:rPr>
          <w:b/>
          <w:i/>
          <w:color w:val="FF0000"/>
        </w:rPr>
        <w:t xml:space="preserve">V prípade zistenia </w:t>
      </w:r>
      <w:r>
        <w:rPr>
          <w:b/>
          <w:i/>
          <w:color w:val="FF0000"/>
        </w:rPr>
        <w:t xml:space="preserve">porušenia nestrannosti a vzniku </w:t>
      </w:r>
      <w:r w:rsidRPr="003F2478">
        <w:rPr>
          <w:b/>
          <w:i/>
          <w:color w:val="FF0000"/>
        </w:rPr>
        <w:t>konfliktu záujmov a zaujatosti podľa vyššie uve</w:t>
      </w:r>
      <w:r>
        <w:rPr>
          <w:b/>
          <w:i/>
          <w:color w:val="FF0000"/>
        </w:rPr>
        <w:t>dených ustanovení tejto kapitoly</w:t>
      </w:r>
      <w:r w:rsidRPr="003F2478">
        <w:rPr>
          <w:b/>
          <w:i/>
          <w:color w:val="FF0000"/>
        </w:rPr>
        <w:t xml:space="preserve">  výberová komisia MAS neschváli </w:t>
      </w:r>
      <w:r w:rsidRPr="00E31AF3">
        <w:rPr>
          <w:b/>
          <w:i/>
          <w:color w:val="FF0000"/>
        </w:rPr>
        <w:t xml:space="preserve">ŽoNFP (projekt). </w:t>
      </w:r>
    </w:p>
    <w:p w:rsidR="00C94002" w:rsidRPr="00E31AF3" w:rsidRDefault="00C94002" w:rsidP="00C94002">
      <w:pPr>
        <w:keepNext/>
        <w:autoSpaceDE w:val="0"/>
        <w:autoSpaceDN w:val="0"/>
        <w:spacing w:before="60" w:after="60" w:line="300" w:lineRule="exact"/>
      </w:pPr>
    </w:p>
    <w:p w:rsidR="00AE17F1" w:rsidRPr="00D52847" w:rsidRDefault="00AE17F1" w:rsidP="00AE17F1">
      <w:pPr>
        <w:spacing w:after="0" w:line="23" w:lineRule="atLeast"/>
        <w:jc w:val="both"/>
        <w:rPr>
          <w:rFonts w:eastAsia="Times New Roman"/>
          <w:i/>
          <w:sz w:val="24"/>
          <w:szCs w:val="24"/>
        </w:rPr>
      </w:pPr>
    </w:p>
    <w:p w:rsidR="00AE17F1" w:rsidRPr="00AA39E7" w:rsidRDefault="00AE17F1" w:rsidP="00AE17F1">
      <w:pPr>
        <w:tabs>
          <w:tab w:val="left" w:pos="0"/>
        </w:tabs>
        <w:spacing w:after="0" w:line="23" w:lineRule="atLeast"/>
        <w:jc w:val="center"/>
        <w:rPr>
          <w:rFonts w:eastAsia="Times New Roman"/>
          <w:b/>
          <w:sz w:val="24"/>
          <w:szCs w:val="24"/>
          <w:lang w:eastAsia="cs-CZ"/>
        </w:rPr>
      </w:pPr>
      <w:r w:rsidRPr="00AA39E7">
        <w:rPr>
          <w:rFonts w:eastAsia="Times New Roman"/>
          <w:b/>
          <w:sz w:val="24"/>
          <w:szCs w:val="24"/>
          <w:lang w:eastAsia="cs-CZ"/>
        </w:rPr>
        <w:t>Pracovné skupiny</w:t>
      </w:r>
    </w:p>
    <w:p w:rsidR="00AE17F1" w:rsidRPr="00AA39E7" w:rsidRDefault="00AE17F1" w:rsidP="00AE17F1">
      <w:pPr>
        <w:tabs>
          <w:tab w:val="left" w:pos="0"/>
        </w:tabs>
        <w:spacing w:after="0" w:line="23" w:lineRule="atLeast"/>
        <w:jc w:val="center"/>
        <w:rPr>
          <w:rFonts w:eastAsia="Times New Roman"/>
          <w:b/>
          <w:sz w:val="24"/>
          <w:szCs w:val="24"/>
          <w:lang w:eastAsia="cs-CZ"/>
        </w:rPr>
      </w:pPr>
    </w:p>
    <w:p w:rsidR="00AE17F1" w:rsidRPr="00AA39E7" w:rsidRDefault="00AE17F1" w:rsidP="00AE17F1">
      <w:pPr>
        <w:tabs>
          <w:tab w:val="left" w:pos="0"/>
        </w:tabs>
        <w:spacing w:after="0" w:line="23" w:lineRule="atLeast"/>
        <w:ind w:left="360" w:hanging="360"/>
        <w:rPr>
          <w:rFonts w:eastAsia="Times New Roman"/>
          <w:sz w:val="24"/>
          <w:szCs w:val="24"/>
          <w:lang w:eastAsia="cs-CZ"/>
        </w:rPr>
      </w:pPr>
      <w:r w:rsidRPr="00AA39E7">
        <w:rPr>
          <w:rFonts w:eastAsia="Times New Roman"/>
          <w:sz w:val="24"/>
          <w:szCs w:val="24"/>
          <w:lang w:eastAsia="cs-CZ"/>
        </w:rPr>
        <w:t>(1). Pracovné skupiny sú tvorené z členov MAS:</w:t>
      </w:r>
    </w:p>
    <w:p w:rsidR="00AE17F1" w:rsidRPr="00AA39E7" w:rsidRDefault="00AE17F1" w:rsidP="00AE17F1">
      <w:pPr>
        <w:tabs>
          <w:tab w:val="left" w:pos="0"/>
        </w:tabs>
        <w:spacing w:after="0" w:line="23" w:lineRule="atLeast"/>
        <w:ind w:left="360" w:hanging="360"/>
        <w:rPr>
          <w:rFonts w:eastAsia="Times New Roman"/>
          <w:sz w:val="24"/>
          <w:szCs w:val="24"/>
          <w:lang w:eastAsia="cs-CZ"/>
        </w:rPr>
      </w:pPr>
      <w:r w:rsidRPr="00AA39E7">
        <w:rPr>
          <w:rFonts w:eastAsia="Times New Roman"/>
          <w:sz w:val="24"/>
          <w:szCs w:val="24"/>
          <w:lang w:eastAsia="cs-CZ"/>
        </w:rPr>
        <w:t xml:space="preserve">(2). Pracovné skupiny vznikajú za účelom riešenia (relizácie) jednotlivých aktivít MAS. </w:t>
      </w:r>
    </w:p>
    <w:p w:rsidR="00AE17F1" w:rsidRPr="00AA39E7" w:rsidRDefault="00AE17F1" w:rsidP="00AE17F1">
      <w:pPr>
        <w:tabs>
          <w:tab w:val="left" w:pos="0"/>
        </w:tabs>
        <w:spacing w:after="0" w:line="23" w:lineRule="atLeast"/>
        <w:ind w:left="720" w:hanging="720"/>
        <w:rPr>
          <w:rFonts w:eastAsia="Times New Roman"/>
          <w:sz w:val="24"/>
          <w:szCs w:val="24"/>
          <w:lang w:eastAsia="cs-CZ"/>
        </w:rPr>
      </w:pPr>
      <w:r w:rsidRPr="00AA39E7">
        <w:rPr>
          <w:rFonts w:eastAsia="Times New Roman"/>
          <w:sz w:val="24"/>
          <w:szCs w:val="24"/>
          <w:lang w:eastAsia="cs-CZ"/>
        </w:rPr>
        <w:t>(3). Pracovné skupiny sú ustavonené podľa úrovne riešeného problému Radou združenia,</w:t>
      </w:r>
    </w:p>
    <w:p w:rsidR="00AE17F1" w:rsidRPr="00AA39E7" w:rsidRDefault="00AE17F1" w:rsidP="00AE17F1">
      <w:pPr>
        <w:tabs>
          <w:tab w:val="left" w:pos="0"/>
        </w:tabs>
        <w:spacing w:after="0" w:line="23" w:lineRule="atLeast"/>
        <w:ind w:left="720" w:hanging="720"/>
        <w:rPr>
          <w:rFonts w:eastAsia="Times New Roman"/>
          <w:sz w:val="24"/>
          <w:szCs w:val="24"/>
          <w:lang w:eastAsia="cs-CZ"/>
        </w:rPr>
      </w:pPr>
      <w:r w:rsidRPr="00AA39E7">
        <w:rPr>
          <w:rFonts w:eastAsia="Times New Roman"/>
          <w:sz w:val="24"/>
          <w:szCs w:val="24"/>
          <w:lang w:eastAsia="cs-CZ"/>
        </w:rPr>
        <w:t xml:space="preserve">      alebo Valným zhromaždením.</w:t>
      </w:r>
    </w:p>
    <w:p w:rsidR="00AE17F1" w:rsidRPr="00AA39E7" w:rsidRDefault="00AE17F1" w:rsidP="00AE17F1">
      <w:pPr>
        <w:tabs>
          <w:tab w:val="left" w:pos="0"/>
        </w:tabs>
        <w:spacing w:after="0" w:line="23" w:lineRule="atLeast"/>
        <w:ind w:left="360" w:hanging="360"/>
        <w:rPr>
          <w:rFonts w:eastAsia="Times New Roman"/>
          <w:sz w:val="24"/>
          <w:szCs w:val="24"/>
          <w:lang w:eastAsia="cs-CZ"/>
        </w:rPr>
      </w:pPr>
      <w:r w:rsidRPr="00AA39E7">
        <w:rPr>
          <w:rFonts w:eastAsia="Times New Roman"/>
          <w:sz w:val="24"/>
          <w:szCs w:val="24"/>
          <w:lang w:eastAsia="cs-CZ"/>
        </w:rPr>
        <w:t>(4). Členovia pracovných skupín už sami koordinujú svoju činnosť pri plnení úloh a informujú o výsledkoch.</w:t>
      </w:r>
    </w:p>
    <w:p w:rsidR="00AE17F1" w:rsidRPr="00AA39E7" w:rsidRDefault="00AE17F1" w:rsidP="00AE17F1">
      <w:pPr>
        <w:tabs>
          <w:tab w:val="left" w:pos="0"/>
        </w:tabs>
        <w:spacing w:after="0" w:line="23" w:lineRule="atLeast"/>
        <w:ind w:left="360" w:hanging="360"/>
        <w:rPr>
          <w:rFonts w:eastAsia="Times New Roman"/>
          <w:sz w:val="24"/>
          <w:szCs w:val="24"/>
          <w:lang w:eastAsia="cs-CZ"/>
        </w:rPr>
      </w:pPr>
      <w:r w:rsidRPr="00AA39E7">
        <w:rPr>
          <w:rFonts w:eastAsia="Times New Roman"/>
          <w:sz w:val="24"/>
          <w:szCs w:val="24"/>
          <w:lang w:eastAsia="cs-CZ"/>
        </w:rPr>
        <w:t>(5). Členovia pracovných skupín sú vybraní s ohľadom na ich kvalifikáciu pre riešenie danej úlohy a na zainteresovanosť k jeho riešeniu.</w:t>
      </w:r>
    </w:p>
    <w:p w:rsidR="00AE17F1" w:rsidRPr="00AA39E7" w:rsidRDefault="00AE17F1" w:rsidP="00AE17F1">
      <w:pPr>
        <w:tabs>
          <w:tab w:val="left" w:pos="0"/>
        </w:tabs>
        <w:spacing w:after="0" w:line="23" w:lineRule="atLeast"/>
        <w:ind w:left="360" w:hanging="360"/>
        <w:rPr>
          <w:rFonts w:eastAsia="Times New Roman"/>
          <w:sz w:val="24"/>
          <w:szCs w:val="24"/>
          <w:lang w:eastAsia="cs-CZ"/>
        </w:rPr>
      </w:pPr>
      <w:r w:rsidRPr="00AA39E7">
        <w:rPr>
          <w:rFonts w:eastAsia="Times New Roman"/>
          <w:sz w:val="24"/>
          <w:szCs w:val="24"/>
          <w:lang w:eastAsia="cs-CZ"/>
        </w:rPr>
        <w:t>(6). Pri realizácií úloh spolupracujú s manažérom MAS.</w:t>
      </w:r>
    </w:p>
    <w:p w:rsidR="00AE17F1" w:rsidRDefault="00AE17F1" w:rsidP="00AE17F1">
      <w:pPr>
        <w:tabs>
          <w:tab w:val="left" w:pos="0"/>
        </w:tabs>
        <w:spacing w:after="0" w:line="23" w:lineRule="atLeast"/>
        <w:rPr>
          <w:rFonts w:eastAsia="Times New Roman"/>
          <w:b/>
          <w:sz w:val="24"/>
          <w:szCs w:val="24"/>
          <w:lang w:eastAsia="cs-CZ"/>
        </w:rPr>
      </w:pPr>
    </w:p>
    <w:p w:rsidR="00AE17F1" w:rsidRPr="00AA39E7" w:rsidRDefault="00AE17F1" w:rsidP="00AE17F1">
      <w:pPr>
        <w:tabs>
          <w:tab w:val="left" w:pos="0"/>
        </w:tabs>
        <w:spacing w:after="0" w:line="23" w:lineRule="atLeast"/>
        <w:rPr>
          <w:rFonts w:eastAsia="Times New Roman"/>
          <w:b/>
          <w:sz w:val="24"/>
          <w:szCs w:val="24"/>
          <w:lang w:eastAsia="cs-CZ"/>
        </w:rPr>
      </w:pPr>
    </w:p>
    <w:p w:rsidR="00AE17F1" w:rsidRPr="00AA39E7" w:rsidRDefault="00AE17F1" w:rsidP="00AE17F1">
      <w:pPr>
        <w:tabs>
          <w:tab w:val="left" w:pos="0"/>
        </w:tabs>
        <w:spacing w:after="0" w:line="23" w:lineRule="atLeast"/>
        <w:jc w:val="center"/>
        <w:rPr>
          <w:rFonts w:eastAsia="Times New Roman"/>
          <w:b/>
          <w:sz w:val="24"/>
          <w:szCs w:val="24"/>
          <w:lang w:eastAsia="cs-CZ"/>
        </w:rPr>
      </w:pPr>
      <w:r w:rsidRPr="00AA39E7">
        <w:rPr>
          <w:rFonts w:eastAsia="Times New Roman"/>
          <w:b/>
          <w:sz w:val="24"/>
          <w:szCs w:val="24"/>
          <w:lang w:eastAsia="cs-CZ"/>
        </w:rPr>
        <w:t>Manažér  MAS</w:t>
      </w:r>
    </w:p>
    <w:p w:rsidR="00AE17F1" w:rsidRPr="00AA39E7" w:rsidRDefault="00AE17F1" w:rsidP="00AE17F1">
      <w:pPr>
        <w:tabs>
          <w:tab w:val="left" w:pos="0"/>
        </w:tabs>
        <w:spacing w:after="0" w:line="23" w:lineRule="atLeast"/>
        <w:jc w:val="center"/>
        <w:rPr>
          <w:rFonts w:eastAsia="Times New Roman"/>
          <w:b/>
          <w:sz w:val="24"/>
          <w:szCs w:val="24"/>
          <w:lang w:eastAsia="cs-CZ"/>
        </w:rPr>
      </w:pPr>
    </w:p>
    <w:p w:rsidR="00AE17F1" w:rsidRPr="00AA39E7" w:rsidRDefault="00AE17F1" w:rsidP="00AE17F1">
      <w:pPr>
        <w:tabs>
          <w:tab w:val="left" w:pos="360"/>
        </w:tabs>
        <w:spacing w:after="0" w:line="23" w:lineRule="atLeast"/>
        <w:ind w:left="360" w:hanging="360"/>
        <w:rPr>
          <w:rFonts w:eastAsia="Times New Roman"/>
          <w:sz w:val="24"/>
          <w:szCs w:val="24"/>
          <w:lang w:eastAsia="cs-CZ"/>
        </w:rPr>
      </w:pPr>
      <w:r w:rsidRPr="00AA39E7">
        <w:rPr>
          <w:rFonts w:eastAsia="Times New Roman"/>
          <w:sz w:val="24"/>
          <w:szCs w:val="24"/>
          <w:lang w:eastAsia="cs-CZ"/>
        </w:rPr>
        <w:t>(1). Manažér MAS je zvolený alebo odvolávaný Radou združenia je vedúcim Kancelárie MAS. Manažér MAS poskytuje odborné poradenstvo predovšetkým v oblasti:</w:t>
      </w:r>
    </w:p>
    <w:p w:rsidR="00AE17F1" w:rsidRPr="00AA39E7" w:rsidRDefault="00AE17F1" w:rsidP="00AE17F1">
      <w:pPr>
        <w:numPr>
          <w:ilvl w:val="0"/>
          <w:numId w:val="5"/>
        </w:numPr>
        <w:tabs>
          <w:tab w:val="left" w:pos="0"/>
        </w:tabs>
        <w:spacing w:after="0" w:line="23" w:lineRule="atLeast"/>
        <w:rPr>
          <w:rFonts w:eastAsia="Times New Roman"/>
          <w:sz w:val="24"/>
          <w:szCs w:val="24"/>
          <w:lang w:eastAsia="cs-CZ"/>
        </w:rPr>
      </w:pPr>
      <w:r w:rsidRPr="00AA39E7">
        <w:rPr>
          <w:rFonts w:eastAsia="Times New Roman"/>
          <w:sz w:val="24"/>
          <w:szCs w:val="24"/>
          <w:lang w:eastAsia="cs-CZ"/>
        </w:rPr>
        <w:t>riadi prípravu Stratégie MAS a jej realizáciu</w:t>
      </w:r>
    </w:p>
    <w:p w:rsidR="00AE17F1" w:rsidRPr="00AA39E7" w:rsidRDefault="00AE17F1" w:rsidP="00AE17F1">
      <w:pPr>
        <w:numPr>
          <w:ilvl w:val="0"/>
          <w:numId w:val="5"/>
        </w:numPr>
        <w:tabs>
          <w:tab w:val="left" w:pos="0"/>
        </w:tabs>
        <w:spacing w:after="0" w:line="23" w:lineRule="atLeast"/>
        <w:rPr>
          <w:rFonts w:eastAsia="Times New Roman"/>
          <w:sz w:val="24"/>
          <w:szCs w:val="24"/>
          <w:lang w:eastAsia="cs-CZ"/>
        </w:rPr>
      </w:pPr>
      <w:r w:rsidRPr="00AA39E7">
        <w:rPr>
          <w:rFonts w:eastAsia="Times New Roman"/>
          <w:sz w:val="24"/>
          <w:szCs w:val="24"/>
          <w:lang w:eastAsia="cs-CZ"/>
        </w:rPr>
        <w:t>spracováva žiadosti MAS</w:t>
      </w:r>
    </w:p>
    <w:p w:rsidR="00AE17F1" w:rsidRPr="00AA39E7" w:rsidRDefault="00AE17F1" w:rsidP="00AE17F1">
      <w:pPr>
        <w:numPr>
          <w:ilvl w:val="0"/>
          <w:numId w:val="5"/>
        </w:numPr>
        <w:tabs>
          <w:tab w:val="left" w:pos="0"/>
        </w:tabs>
        <w:spacing w:after="0" w:line="23" w:lineRule="atLeast"/>
        <w:rPr>
          <w:rFonts w:eastAsia="Times New Roman"/>
          <w:sz w:val="24"/>
          <w:szCs w:val="24"/>
          <w:lang w:eastAsia="cs-CZ"/>
        </w:rPr>
      </w:pPr>
      <w:r w:rsidRPr="00AA39E7">
        <w:rPr>
          <w:rFonts w:eastAsia="Times New Roman"/>
          <w:sz w:val="24"/>
          <w:szCs w:val="24"/>
          <w:lang w:eastAsia="cs-CZ"/>
        </w:rPr>
        <w:t>pomáha pri spracovaní zámerov a výberu projektov</w:t>
      </w:r>
    </w:p>
    <w:p w:rsidR="00AE17F1" w:rsidRPr="00AA39E7" w:rsidRDefault="00AE17F1" w:rsidP="00AE17F1">
      <w:pPr>
        <w:numPr>
          <w:ilvl w:val="0"/>
          <w:numId w:val="5"/>
        </w:numPr>
        <w:tabs>
          <w:tab w:val="left" w:pos="0"/>
        </w:tabs>
        <w:spacing w:after="0" w:line="23" w:lineRule="atLeast"/>
        <w:rPr>
          <w:rFonts w:eastAsia="Times New Roman"/>
          <w:sz w:val="24"/>
          <w:szCs w:val="24"/>
          <w:lang w:eastAsia="cs-CZ"/>
        </w:rPr>
      </w:pPr>
      <w:r w:rsidRPr="00AA39E7">
        <w:rPr>
          <w:rFonts w:eastAsia="Times New Roman"/>
          <w:sz w:val="24"/>
          <w:szCs w:val="24"/>
          <w:lang w:eastAsia="cs-CZ"/>
        </w:rPr>
        <w:t>zostavuje pracovné skupiny a riadi realizáciu príslušných aktivít</w:t>
      </w:r>
    </w:p>
    <w:p w:rsidR="00AE17F1" w:rsidRPr="00AA39E7" w:rsidRDefault="00AE17F1" w:rsidP="00AE17F1">
      <w:pPr>
        <w:tabs>
          <w:tab w:val="left" w:pos="0"/>
        </w:tabs>
        <w:spacing w:after="0" w:line="23" w:lineRule="atLeast"/>
        <w:rPr>
          <w:rFonts w:eastAsia="Times New Roman"/>
          <w:sz w:val="24"/>
          <w:szCs w:val="24"/>
          <w:lang w:eastAsia="cs-CZ"/>
        </w:rPr>
      </w:pPr>
      <w:r w:rsidRPr="00AA39E7">
        <w:rPr>
          <w:rFonts w:eastAsia="Times New Roman"/>
          <w:sz w:val="24"/>
          <w:szCs w:val="24"/>
          <w:lang w:eastAsia="cs-CZ"/>
        </w:rPr>
        <w:t xml:space="preserve"> (2). Manažér sa zúčastňuje na zasadnutiach Rady združenia s hlasom poradným.</w:t>
      </w:r>
    </w:p>
    <w:p w:rsidR="00AE17F1" w:rsidRPr="00AA39E7" w:rsidRDefault="00AE17F1" w:rsidP="00AE17F1">
      <w:pPr>
        <w:tabs>
          <w:tab w:val="left" w:pos="0"/>
        </w:tabs>
        <w:spacing w:after="0" w:line="23" w:lineRule="atLeast"/>
        <w:rPr>
          <w:rFonts w:eastAsia="Times New Roman"/>
          <w:sz w:val="24"/>
          <w:szCs w:val="24"/>
          <w:lang w:eastAsia="cs-CZ"/>
        </w:rPr>
      </w:pPr>
      <w:r w:rsidRPr="00AA39E7">
        <w:rPr>
          <w:rFonts w:eastAsia="Times New Roman"/>
          <w:sz w:val="24"/>
          <w:szCs w:val="24"/>
          <w:lang w:eastAsia="cs-CZ"/>
        </w:rPr>
        <w:t xml:space="preserve"> (3). Manažér zabezpečuje chod MAS.</w:t>
      </w:r>
    </w:p>
    <w:p w:rsidR="00AE17F1" w:rsidRDefault="00AE17F1" w:rsidP="00AE17F1">
      <w:pPr>
        <w:autoSpaceDE w:val="0"/>
        <w:autoSpaceDN w:val="0"/>
        <w:adjustRightInd w:val="0"/>
        <w:spacing w:after="0" w:line="240" w:lineRule="auto"/>
        <w:jc w:val="both"/>
        <w:rPr>
          <w:rFonts w:eastAsia="Times New Roman"/>
          <w:iCs/>
          <w:sz w:val="24"/>
          <w:szCs w:val="24"/>
          <w:lang w:eastAsia="sk-SK"/>
        </w:rPr>
      </w:pPr>
      <w:r w:rsidRPr="003B6F1F">
        <w:rPr>
          <w:rFonts w:eastAsia="Times New Roman"/>
          <w:iCs/>
          <w:sz w:val="24"/>
          <w:szCs w:val="24"/>
          <w:lang w:eastAsia="sk-SK"/>
        </w:rPr>
        <w:t>Ak MAS uzavrie s manažérom a administratívnym pracovníkom pracovný pomer prostredníctvom, napr.: služieb pracovného charakteru zabezpe</w:t>
      </w:r>
      <w:r w:rsidRPr="003B6F1F">
        <w:rPr>
          <w:rFonts w:eastAsia="Times New Roman"/>
          <w:sz w:val="24"/>
          <w:szCs w:val="24"/>
          <w:lang w:eastAsia="sk-SK"/>
        </w:rPr>
        <w:t>č</w:t>
      </w:r>
      <w:r w:rsidRPr="003B6F1F">
        <w:rPr>
          <w:rFonts w:eastAsia="Times New Roman"/>
          <w:iCs/>
          <w:sz w:val="24"/>
          <w:szCs w:val="24"/>
          <w:lang w:eastAsia="sk-SK"/>
        </w:rPr>
        <w:t>ené dodávate</w:t>
      </w:r>
      <w:r w:rsidRPr="003B6F1F">
        <w:rPr>
          <w:rFonts w:eastAsia="Times New Roman"/>
          <w:sz w:val="24"/>
          <w:szCs w:val="24"/>
          <w:lang w:eastAsia="sk-SK"/>
        </w:rPr>
        <w:t>ľ</w:t>
      </w:r>
      <w:r w:rsidRPr="003B6F1F">
        <w:rPr>
          <w:rFonts w:eastAsia="Times New Roman"/>
          <w:iCs/>
          <w:sz w:val="24"/>
          <w:szCs w:val="24"/>
          <w:lang w:eastAsia="sk-SK"/>
        </w:rPr>
        <w:t xml:space="preserve">sky na základe mandátnej zmluvy v zmysle Zákona </w:t>
      </w:r>
      <w:r w:rsidRPr="003B6F1F">
        <w:rPr>
          <w:rFonts w:eastAsia="Times New Roman"/>
          <w:sz w:val="24"/>
          <w:szCs w:val="24"/>
          <w:lang w:eastAsia="sk-SK"/>
        </w:rPr>
        <w:t>č</w:t>
      </w:r>
      <w:r w:rsidRPr="003B6F1F">
        <w:rPr>
          <w:rFonts w:eastAsia="Times New Roman"/>
          <w:iCs/>
          <w:sz w:val="24"/>
          <w:szCs w:val="24"/>
          <w:lang w:eastAsia="sk-SK"/>
        </w:rPr>
        <w:t>. 513/1991 Z. z. Obchodného zákonníka, túto funkciu môže vykonáva</w:t>
      </w:r>
      <w:r w:rsidRPr="003B6F1F">
        <w:rPr>
          <w:rFonts w:eastAsia="Times New Roman"/>
          <w:sz w:val="24"/>
          <w:szCs w:val="24"/>
          <w:lang w:eastAsia="sk-SK"/>
        </w:rPr>
        <w:t xml:space="preserve">ť </w:t>
      </w:r>
      <w:r w:rsidRPr="003B6F1F">
        <w:rPr>
          <w:rFonts w:eastAsia="Times New Roman"/>
          <w:iCs/>
          <w:sz w:val="24"/>
          <w:szCs w:val="24"/>
          <w:lang w:eastAsia="sk-SK"/>
        </w:rPr>
        <w:t xml:space="preserve">samostatne zárobkovo </w:t>
      </w:r>
      <w:r w:rsidRPr="003B6F1F">
        <w:rPr>
          <w:rFonts w:eastAsia="Times New Roman"/>
          <w:sz w:val="24"/>
          <w:szCs w:val="24"/>
          <w:lang w:eastAsia="sk-SK"/>
        </w:rPr>
        <w:t>č</w:t>
      </w:r>
      <w:r w:rsidRPr="003B6F1F">
        <w:rPr>
          <w:rFonts w:eastAsia="Times New Roman"/>
          <w:iCs/>
          <w:sz w:val="24"/>
          <w:szCs w:val="24"/>
          <w:lang w:eastAsia="sk-SK"/>
        </w:rPr>
        <w:t>inná osoba (SZ</w:t>
      </w:r>
      <w:r w:rsidRPr="003B6F1F">
        <w:rPr>
          <w:rFonts w:eastAsia="Times New Roman"/>
          <w:sz w:val="24"/>
          <w:szCs w:val="24"/>
          <w:lang w:eastAsia="sk-SK"/>
        </w:rPr>
        <w:t>Č</w:t>
      </w:r>
      <w:r w:rsidRPr="003B6F1F">
        <w:rPr>
          <w:rFonts w:eastAsia="Times New Roman"/>
          <w:iCs/>
          <w:sz w:val="24"/>
          <w:szCs w:val="24"/>
          <w:lang w:eastAsia="sk-SK"/>
        </w:rPr>
        <w:t>O) alebo právnická osoba (firma).</w:t>
      </w:r>
    </w:p>
    <w:p w:rsidR="00AE17F1" w:rsidRPr="00C94002" w:rsidRDefault="00AE17F1" w:rsidP="00AE17F1">
      <w:pPr>
        <w:numPr>
          <w:ilvl w:val="0"/>
          <w:numId w:val="7"/>
        </w:numPr>
        <w:spacing w:after="0" w:line="23" w:lineRule="atLeast"/>
        <w:jc w:val="both"/>
        <w:rPr>
          <w:strike/>
        </w:rPr>
      </w:pPr>
      <w:r w:rsidRPr="00C94002">
        <w:rPr>
          <w:strike/>
        </w:rPr>
        <w:t>Manažér MAS  musí podpísať „Vyhlásenie o zachovaní dôvernosti informácií“, „Vyhlásenie o nestrannosti“, „Vyhlásenie o zamedzení konfliktu záujmov“.</w:t>
      </w:r>
    </w:p>
    <w:p w:rsidR="00AE17F1" w:rsidRPr="00C94002" w:rsidRDefault="00AE17F1" w:rsidP="00AE17F1">
      <w:pPr>
        <w:keepNext/>
        <w:numPr>
          <w:ilvl w:val="0"/>
          <w:numId w:val="7"/>
        </w:numPr>
        <w:autoSpaceDE w:val="0"/>
        <w:autoSpaceDN w:val="0"/>
        <w:spacing w:before="60" w:after="60" w:line="300" w:lineRule="exact"/>
        <w:jc w:val="both"/>
        <w:rPr>
          <w:strike/>
        </w:rPr>
      </w:pPr>
      <w:r w:rsidRPr="00C94002">
        <w:rPr>
          <w:strike/>
        </w:rPr>
        <w:t>Vo  vyhláseniach „Vyhlásenie o nestrannosti“, „Vyhlásenie o zamedzení konfliktu záujmov“ musí byť deklarované, že manažér MAS:</w:t>
      </w:r>
    </w:p>
    <w:p w:rsidR="00AE17F1" w:rsidRPr="00C94002" w:rsidRDefault="00AE17F1" w:rsidP="00AE17F1">
      <w:pPr>
        <w:keepLines/>
        <w:widowControl w:val="0"/>
        <w:numPr>
          <w:ilvl w:val="0"/>
          <w:numId w:val="8"/>
        </w:numPr>
        <w:autoSpaceDE w:val="0"/>
        <w:autoSpaceDN w:val="0"/>
        <w:adjustRightInd w:val="0"/>
        <w:spacing w:before="60" w:after="60" w:line="300" w:lineRule="exact"/>
        <w:jc w:val="both"/>
        <w:textAlignment w:val="baseline"/>
        <w:rPr>
          <w:strike/>
        </w:rPr>
      </w:pPr>
      <w:r w:rsidRPr="00C94002">
        <w:rPr>
          <w:strike/>
        </w:rPr>
        <w:t xml:space="preserve">nie je konečným prijímateľom – predkladateľom projektu, </w:t>
      </w:r>
    </w:p>
    <w:p w:rsidR="00AE17F1" w:rsidRPr="00C94002" w:rsidRDefault="00AE17F1" w:rsidP="00AE17F1">
      <w:pPr>
        <w:keepLines/>
        <w:widowControl w:val="0"/>
        <w:numPr>
          <w:ilvl w:val="0"/>
          <w:numId w:val="8"/>
        </w:numPr>
        <w:autoSpaceDE w:val="0"/>
        <w:autoSpaceDN w:val="0"/>
        <w:adjustRightInd w:val="0"/>
        <w:spacing w:before="60" w:after="60" w:line="300" w:lineRule="exact"/>
        <w:jc w:val="both"/>
        <w:textAlignment w:val="baseline"/>
        <w:rPr>
          <w:rFonts w:ascii="Arial" w:hAnsi="Arial" w:cs="Arial"/>
          <w:strike/>
          <w:u w:val="single"/>
        </w:rPr>
      </w:pPr>
      <w:r w:rsidRPr="00C94002">
        <w:rPr>
          <w:strike/>
        </w:rPr>
        <w:lastRenderedPageBreak/>
        <w:t xml:space="preserve">nie je štatutárnym orgánom  konečného prijímateľa – predkladateľa projektu, ani členom riadiacich orgánov, dozorných  orgánov a pod., </w:t>
      </w:r>
    </w:p>
    <w:p w:rsidR="00AE17F1" w:rsidRPr="00C94002" w:rsidRDefault="00AE17F1" w:rsidP="00AE17F1">
      <w:pPr>
        <w:keepLines/>
        <w:widowControl w:val="0"/>
        <w:numPr>
          <w:ilvl w:val="0"/>
          <w:numId w:val="8"/>
        </w:numPr>
        <w:autoSpaceDE w:val="0"/>
        <w:autoSpaceDN w:val="0"/>
        <w:adjustRightInd w:val="0"/>
        <w:spacing w:before="60" w:after="60" w:line="300" w:lineRule="exact"/>
        <w:jc w:val="both"/>
        <w:textAlignment w:val="baseline"/>
        <w:rPr>
          <w:strike/>
        </w:rPr>
      </w:pPr>
      <w:r w:rsidRPr="00C94002">
        <w:rPr>
          <w:strike/>
        </w:rPr>
        <w:t>nezúčastnil sa na vypracovaní ŽoNFP (projektu) ako konzultant, poradca alebo expert v zmysle priameho realizačného vzťahu k ŽoNFP (projektu), ktorý je založený  na zamestnaneckom alebo obchodno - právnom vzťahu a to na základe osobitnej zmluvy (napr. dohoda o vykonaní práce, dohoda o poskytnutí služby, mandátna zmluva, príkazná zmluva,  a pod.) s  konečným prijímateľom – predkladateľom projektu,</w:t>
      </w:r>
    </w:p>
    <w:p w:rsidR="00AE17F1" w:rsidRPr="00C94002" w:rsidRDefault="00AE17F1" w:rsidP="00AE17F1">
      <w:pPr>
        <w:keepNext/>
        <w:widowControl w:val="0"/>
        <w:numPr>
          <w:ilvl w:val="0"/>
          <w:numId w:val="8"/>
        </w:numPr>
        <w:autoSpaceDE w:val="0"/>
        <w:autoSpaceDN w:val="0"/>
        <w:adjustRightInd w:val="0"/>
        <w:spacing w:before="60" w:after="60" w:line="300" w:lineRule="exact"/>
        <w:jc w:val="both"/>
        <w:textAlignment w:val="baseline"/>
        <w:rPr>
          <w:strike/>
        </w:rPr>
      </w:pPr>
      <w:r w:rsidRPr="00C94002">
        <w:rPr>
          <w:strike/>
        </w:rPr>
        <w:t xml:space="preserve">nie je blízkou osobou (§ 116 Občianskeho zákonníka) s ktorýmkoľvek uchádzačom  na dodávateľa tovarov, prác alebo služieb v rámci  predkladaných projektov. </w:t>
      </w:r>
    </w:p>
    <w:p w:rsidR="00AE17F1" w:rsidRPr="003B6F1F" w:rsidRDefault="00AE17F1" w:rsidP="00AE17F1">
      <w:pPr>
        <w:autoSpaceDE w:val="0"/>
        <w:autoSpaceDN w:val="0"/>
        <w:adjustRightInd w:val="0"/>
        <w:spacing w:after="0" w:line="240" w:lineRule="auto"/>
        <w:jc w:val="both"/>
        <w:rPr>
          <w:rFonts w:eastAsia="Times New Roman"/>
          <w:i/>
          <w:iCs/>
          <w:sz w:val="24"/>
          <w:szCs w:val="24"/>
          <w:lang w:eastAsia="sk-SK"/>
        </w:rPr>
      </w:pPr>
    </w:p>
    <w:p w:rsidR="005000AF" w:rsidRPr="005000AF" w:rsidRDefault="005000AF" w:rsidP="005000AF">
      <w:pPr>
        <w:pStyle w:val="Zkladntext"/>
        <w:keepLines/>
        <w:tabs>
          <w:tab w:val="num" w:pos="340"/>
        </w:tabs>
        <w:spacing w:before="60" w:after="60" w:line="300" w:lineRule="exact"/>
        <w:jc w:val="center"/>
        <w:rPr>
          <w:b/>
          <w:color w:val="000000"/>
        </w:rPr>
      </w:pPr>
      <w:r w:rsidRPr="005000AF">
        <w:rPr>
          <w:b/>
          <w:color w:val="000000"/>
        </w:rPr>
        <w:t>Kontrolná a revízn</w:t>
      </w:r>
      <w:r>
        <w:rPr>
          <w:b/>
          <w:color w:val="000000"/>
        </w:rPr>
        <w:t>a</w:t>
      </w:r>
      <w:r w:rsidRPr="005000AF">
        <w:rPr>
          <w:b/>
          <w:color w:val="000000"/>
        </w:rPr>
        <w:t xml:space="preserve"> komisia</w:t>
      </w:r>
    </w:p>
    <w:p w:rsidR="005000AF" w:rsidRPr="005000AF" w:rsidRDefault="005000AF" w:rsidP="005000AF">
      <w:pPr>
        <w:pStyle w:val="Zkladntext"/>
        <w:keepLines/>
        <w:spacing w:before="60" w:after="60" w:line="300" w:lineRule="exact"/>
        <w:rPr>
          <w:color w:val="000000"/>
        </w:rPr>
      </w:pPr>
      <w:r w:rsidRPr="005000AF">
        <w:rPr>
          <w:color w:val="000000"/>
        </w:rPr>
        <w:t>Kontrolným orgánom je napr. revízna komisia alebo revízor, ktorý vykonáva aj nasledovné činnosti:</w:t>
      </w:r>
    </w:p>
    <w:p w:rsidR="005000AF" w:rsidRPr="005000AF" w:rsidRDefault="005000AF" w:rsidP="005000AF">
      <w:pPr>
        <w:pStyle w:val="Zkladntext"/>
        <w:keepLines/>
        <w:widowControl w:val="0"/>
        <w:numPr>
          <w:ilvl w:val="0"/>
          <w:numId w:val="62"/>
        </w:numPr>
        <w:adjustRightInd w:val="0"/>
        <w:spacing w:before="60" w:after="60" w:line="300" w:lineRule="exact"/>
        <w:jc w:val="both"/>
        <w:textAlignment w:val="baseline"/>
        <w:rPr>
          <w:color w:val="000000"/>
        </w:rPr>
      </w:pPr>
      <w:r w:rsidRPr="005000AF">
        <w:rPr>
          <w:color w:val="000000"/>
        </w:rPr>
        <w:t>je kontrolným orgánom, ktorý za svoju činnosť zodpovedá najvyššiemu orgánu;</w:t>
      </w:r>
    </w:p>
    <w:p w:rsidR="005000AF" w:rsidRPr="005000AF" w:rsidRDefault="005000AF" w:rsidP="005000AF">
      <w:pPr>
        <w:pStyle w:val="Zkladntext"/>
        <w:keepLines/>
        <w:widowControl w:val="0"/>
        <w:numPr>
          <w:ilvl w:val="0"/>
          <w:numId w:val="62"/>
        </w:numPr>
        <w:adjustRightInd w:val="0"/>
        <w:spacing w:before="60" w:after="60" w:line="300" w:lineRule="exact"/>
        <w:jc w:val="both"/>
        <w:textAlignment w:val="baseline"/>
        <w:rPr>
          <w:color w:val="000000"/>
        </w:rPr>
      </w:pPr>
      <w:r w:rsidRPr="005000AF">
        <w:rPr>
          <w:color w:val="000000"/>
        </w:rPr>
        <w:t>členstvo v kontrolnom orgáne je nezlučiteľné s členstvom v orgánoch združenia, okrem členstva v najvyššom orgáne;</w:t>
      </w:r>
    </w:p>
    <w:p w:rsidR="005000AF" w:rsidRPr="005000AF" w:rsidRDefault="005000AF" w:rsidP="005000AF">
      <w:pPr>
        <w:pStyle w:val="Zkladntext"/>
        <w:keepLines/>
        <w:widowControl w:val="0"/>
        <w:numPr>
          <w:ilvl w:val="0"/>
          <w:numId w:val="62"/>
        </w:numPr>
        <w:adjustRightInd w:val="0"/>
        <w:spacing w:before="60" w:after="60" w:line="300" w:lineRule="exact"/>
        <w:jc w:val="both"/>
        <w:textAlignment w:val="baseline"/>
        <w:rPr>
          <w:color w:val="000000"/>
        </w:rPr>
      </w:pPr>
      <w:r w:rsidRPr="005000AF">
        <w:rPr>
          <w:color w:val="000000"/>
        </w:rPr>
        <w:t>kontroluje hospodárenie združenia, upozorňuje orgány na nedostatky a navrhuje opatrenia na ich odstránenie;</w:t>
      </w:r>
    </w:p>
    <w:p w:rsidR="00D34D34" w:rsidRDefault="005000AF" w:rsidP="005000AF">
      <w:pPr>
        <w:pStyle w:val="Zkladntext"/>
        <w:keepLines/>
        <w:widowControl w:val="0"/>
        <w:adjustRightInd w:val="0"/>
        <w:spacing w:before="60" w:after="60" w:line="300" w:lineRule="exact"/>
        <w:ind w:left="680"/>
        <w:jc w:val="both"/>
        <w:textAlignment w:val="baseline"/>
        <w:rPr>
          <w:color w:val="000000"/>
        </w:rPr>
      </w:pPr>
      <w:r w:rsidRPr="005000AF">
        <w:rPr>
          <w:color w:val="000000"/>
        </w:rPr>
        <w:t>kontroluje aj dodržiavanie stanov a vnútorných predpisov</w:t>
      </w:r>
    </w:p>
    <w:p w:rsidR="005000AF" w:rsidRPr="005000AF" w:rsidRDefault="005000AF" w:rsidP="005000AF">
      <w:pPr>
        <w:pStyle w:val="Zkladntext"/>
        <w:keepLines/>
        <w:spacing w:before="60" w:after="60" w:line="300" w:lineRule="exact"/>
        <w:rPr>
          <w:i/>
          <w:color w:val="FF0000"/>
        </w:rPr>
      </w:pPr>
      <w:r w:rsidRPr="005000AF">
        <w:rPr>
          <w:i/>
          <w:color w:val="FF0000"/>
        </w:rPr>
        <w:t>MAS je povinná na webovom sídle zverejniť aj nasledujúce náležitosti:</w:t>
      </w:r>
    </w:p>
    <w:p w:rsidR="005000AF" w:rsidRPr="005000AF" w:rsidRDefault="005000AF" w:rsidP="005000AF">
      <w:pPr>
        <w:pStyle w:val="Zkladntext"/>
        <w:keepLines/>
        <w:widowControl w:val="0"/>
        <w:numPr>
          <w:ilvl w:val="0"/>
          <w:numId w:val="62"/>
        </w:numPr>
        <w:adjustRightInd w:val="0"/>
        <w:spacing w:before="60" w:after="60" w:line="300" w:lineRule="exact"/>
        <w:jc w:val="both"/>
        <w:textAlignment w:val="baseline"/>
        <w:rPr>
          <w:i/>
          <w:color w:val="FF0000"/>
        </w:rPr>
      </w:pPr>
      <w:r w:rsidRPr="005000AF">
        <w:rPr>
          <w:i/>
          <w:color w:val="FF0000"/>
        </w:rPr>
        <w:t>adresu/sídlo MAS,</w:t>
      </w:r>
    </w:p>
    <w:p w:rsidR="005000AF" w:rsidRPr="005000AF" w:rsidRDefault="005000AF" w:rsidP="005000AF">
      <w:pPr>
        <w:pStyle w:val="Zkladntext"/>
        <w:keepLines/>
        <w:widowControl w:val="0"/>
        <w:numPr>
          <w:ilvl w:val="0"/>
          <w:numId w:val="62"/>
        </w:numPr>
        <w:adjustRightInd w:val="0"/>
        <w:spacing w:before="60" w:after="60" w:line="300" w:lineRule="exact"/>
        <w:jc w:val="both"/>
        <w:textAlignment w:val="baseline"/>
        <w:rPr>
          <w:i/>
          <w:color w:val="FF0000"/>
        </w:rPr>
      </w:pPr>
      <w:r w:rsidRPr="005000AF">
        <w:rPr>
          <w:i/>
          <w:color w:val="FF0000"/>
        </w:rPr>
        <w:t xml:space="preserve">tel. č., resp. fax. č. (v prípade, ak si MAS v rámci opatrenia 4.3 Chod MAS uplatňuje oprávnenosť výdavkov na mobilný telefón, na webovom sídle bude uvedené tel. č. mobilného telefónu) príslušných zamestnancov, </w:t>
      </w:r>
    </w:p>
    <w:p w:rsidR="005000AF" w:rsidRPr="005000AF" w:rsidRDefault="005000AF" w:rsidP="005000AF">
      <w:pPr>
        <w:pStyle w:val="Zkladntext"/>
        <w:keepLines/>
        <w:widowControl w:val="0"/>
        <w:numPr>
          <w:ilvl w:val="0"/>
          <w:numId w:val="62"/>
        </w:numPr>
        <w:adjustRightInd w:val="0"/>
        <w:spacing w:before="60" w:after="60" w:line="300" w:lineRule="exact"/>
        <w:jc w:val="both"/>
        <w:textAlignment w:val="baseline"/>
        <w:rPr>
          <w:i/>
          <w:color w:val="FF0000"/>
        </w:rPr>
      </w:pPr>
      <w:r w:rsidRPr="005000AF">
        <w:rPr>
          <w:i/>
          <w:color w:val="FF0000"/>
        </w:rPr>
        <w:t>meno a priezvisko štatutárneho orgánu, manažéra MAS,</w:t>
      </w:r>
    </w:p>
    <w:p w:rsidR="005000AF" w:rsidRPr="005000AF" w:rsidRDefault="005000AF" w:rsidP="005000AF">
      <w:pPr>
        <w:pStyle w:val="Zkladntext"/>
        <w:keepLines/>
        <w:widowControl w:val="0"/>
        <w:numPr>
          <w:ilvl w:val="0"/>
          <w:numId w:val="62"/>
        </w:numPr>
        <w:adjustRightInd w:val="0"/>
        <w:spacing w:before="60" w:after="60" w:line="300" w:lineRule="exact"/>
        <w:jc w:val="both"/>
        <w:textAlignment w:val="baseline"/>
        <w:rPr>
          <w:i/>
          <w:color w:val="FF0000"/>
        </w:rPr>
      </w:pPr>
      <w:r w:rsidRPr="005000AF">
        <w:rPr>
          <w:i/>
          <w:color w:val="FF0000"/>
        </w:rPr>
        <w:t>archív výziev na implementáciu stratégie vrátane ich zmien,</w:t>
      </w:r>
    </w:p>
    <w:p w:rsidR="005000AF" w:rsidRPr="005000AF" w:rsidRDefault="005000AF" w:rsidP="005000AF">
      <w:pPr>
        <w:pStyle w:val="Zkladntext"/>
        <w:keepLines/>
        <w:widowControl w:val="0"/>
        <w:numPr>
          <w:ilvl w:val="0"/>
          <w:numId w:val="62"/>
        </w:numPr>
        <w:adjustRightInd w:val="0"/>
        <w:spacing w:before="60" w:after="60" w:line="300" w:lineRule="exact"/>
        <w:jc w:val="both"/>
        <w:textAlignment w:val="baseline"/>
      </w:pPr>
      <w:r w:rsidRPr="005000AF">
        <w:rPr>
          <w:i/>
          <w:color w:val="FF0000"/>
        </w:rPr>
        <w:t>miniatúru zástavy Slovenskej republiky a Európskej únie, pod ktorou bude napísané „spolufinancované ES“ a označením „Európsky poľnohospodársky fond pre rozvoj vidieka: Európa investujúca do vidieckych oblastí“ a s logom  názvom programu „Program rozvoja vidieka SR 2007 – 2013“ a Leader SR 2007 - 2013.</w:t>
      </w:r>
    </w:p>
    <w:p w:rsidR="005000AF" w:rsidRPr="005000AF" w:rsidRDefault="005000AF" w:rsidP="005000AF">
      <w:pPr>
        <w:pStyle w:val="Zkladntext"/>
        <w:keepLines/>
        <w:spacing w:before="60" w:after="60" w:line="300" w:lineRule="exact"/>
        <w:ind w:left="680"/>
        <w:rPr>
          <w:i/>
          <w:color w:val="FF0000"/>
        </w:rPr>
      </w:pPr>
    </w:p>
    <w:p w:rsidR="005000AF" w:rsidRPr="005000AF" w:rsidRDefault="005000AF" w:rsidP="005000AF">
      <w:pPr>
        <w:pStyle w:val="Zkladntext"/>
        <w:keepLines/>
        <w:widowControl w:val="0"/>
        <w:adjustRightInd w:val="0"/>
        <w:spacing w:before="60" w:after="60" w:line="300" w:lineRule="exact"/>
        <w:jc w:val="both"/>
        <w:textAlignment w:val="baseline"/>
        <w:rPr>
          <w:i/>
          <w:color w:val="FF0000"/>
        </w:rPr>
      </w:pPr>
    </w:p>
    <w:p w:rsidR="00AE17F1" w:rsidRPr="005000AF" w:rsidRDefault="00AE17F1" w:rsidP="00AE17F1">
      <w:pPr>
        <w:tabs>
          <w:tab w:val="left" w:pos="0"/>
        </w:tabs>
        <w:spacing w:after="0" w:line="23" w:lineRule="atLeast"/>
        <w:rPr>
          <w:rFonts w:eastAsia="Times New Roman"/>
          <w:sz w:val="24"/>
          <w:szCs w:val="24"/>
          <w:lang w:eastAsia="cs-CZ"/>
        </w:rPr>
      </w:pPr>
    </w:p>
    <w:p w:rsidR="00F6764F" w:rsidRDefault="00F6764F" w:rsidP="0079683E">
      <w:pPr>
        <w:pStyle w:val="Nadpis2"/>
        <w:spacing w:before="60" w:line="300" w:lineRule="exact"/>
        <w:ind w:left="576" w:hanging="576"/>
        <w:rPr>
          <w:rFonts w:ascii="Times New Roman" w:hAnsi="Times New Roman" w:cs="Times New Roman"/>
          <w:i w:val="0"/>
          <w:sz w:val="24"/>
          <w:szCs w:val="24"/>
        </w:rPr>
      </w:pPr>
      <w:bookmarkStart w:id="12" w:name="_Toc275077560"/>
    </w:p>
    <w:p w:rsidR="0079683E" w:rsidRPr="0079683E" w:rsidRDefault="0079683E" w:rsidP="0079683E">
      <w:pPr>
        <w:pStyle w:val="Nadpis2"/>
        <w:spacing w:before="60" w:line="300" w:lineRule="exact"/>
        <w:ind w:left="576" w:hanging="576"/>
        <w:rPr>
          <w:rFonts w:ascii="Times New Roman" w:hAnsi="Times New Roman" w:cs="Times New Roman"/>
          <w:i w:val="0"/>
          <w:sz w:val="24"/>
          <w:szCs w:val="24"/>
        </w:rPr>
      </w:pPr>
      <w:r w:rsidRPr="0079683E">
        <w:rPr>
          <w:rFonts w:ascii="Times New Roman" w:hAnsi="Times New Roman" w:cs="Times New Roman"/>
          <w:i w:val="0"/>
          <w:sz w:val="24"/>
          <w:szCs w:val="24"/>
        </w:rPr>
        <w:t>8.1 Hodnotenie a výber ŽoNFP (projektov) kone</w:t>
      </w:r>
      <w:r w:rsidR="000C1A01">
        <w:rPr>
          <w:rFonts w:ascii="Times New Roman" w:hAnsi="Times New Roman" w:cs="Times New Roman"/>
          <w:i w:val="0"/>
          <w:sz w:val="24"/>
          <w:szCs w:val="24"/>
        </w:rPr>
        <w:t xml:space="preserve">čného prijímateľa predkladateľa </w:t>
      </w:r>
      <w:r w:rsidRPr="0079683E">
        <w:rPr>
          <w:rFonts w:ascii="Times New Roman" w:hAnsi="Times New Roman" w:cs="Times New Roman"/>
          <w:i w:val="0"/>
          <w:sz w:val="24"/>
          <w:szCs w:val="24"/>
        </w:rPr>
        <w:t>projektu v rámci implementácie stratégie</w:t>
      </w:r>
      <w:bookmarkEnd w:id="12"/>
    </w:p>
    <w:p w:rsidR="0079683E" w:rsidRPr="00FC5C38" w:rsidRDefault="0079683E" w:rsidP="0079683E">
      <w:pPr>
        <w:autoSpaceDE w:val="0"/>
        <w:autoSpaceDN w:val="0"/>
        <w:spacing w:before="60" w:after="60" w:line="300" w:lineRule="exact"/>
        <w:rPr>
          <w:rStyle w:val="Nzovpodkapitoly"/>
          <w:b w:val="0"/>
          <w:i/>
          <w:smallCaps w:val="0"/>
          <w:color w:val="FF0000"/>
        </w:rPr>
      </w:pPr>
      <w:bookmarkStart w:id="13" w:name="_Toc211437160"/>
      <w:r w:rsidRPr="00902688">
        <w:rPr>
          <w:i/>
          <w:color w:val="FF0000"/>
        </w:rPr>
        <w:t>Konanie o ŽoNFP (projekte) sa začína doručením ŽoNFP (projektu)  na príslušnú MAS. MAS a PPA v konaní o ŽoNFP (projekte) zisťujú splnenie podmienok poskytnutia podpory uvedených vo Výzve na implementáciu stratégie a v Usmernení a preveria súlad dokumentov predložených na základe Výzvy na implementáciu stratégie  s osobitnými predpismi.</w:t>
      </w:r>
      <w:r w:rsidRPr="00FC5C38">
        <w:t xml:space="preserve"> </w:t>
      </w:r>
    </w:p>
    <w:p w:rsidR="0079683E" w:rsidRPr="00FC5C38" w:rsidRDefault="0079683E" w:rsidP="0079683E">
      <w:pPr>
        <w:autoSpaceDE w:val="0"/>
        <w:autoSpaceDN w:val="0"/>
        <w:spacing w:before="60" w:after="60" w:line="300" w:lineRule="exact"/>
      </w:pPr>
      <w:r w:rsidRPr="00FC5C38">
        <w:rPr>
          <w:rStyle w:val="Nzovpodkapitoly"/>
          <w:b w:val="0"/>
          <w:smallCaps w:val="0"/>
        </w:rPr>
        <w:t>Hodnotenie a výber ŽoNFP (projektov) konečného prijímateľa – predkladateľa projektu v rámci implementácie stratégie bude v kompetencii MAS</w:t>
      </w:r>
      <w:r w:rsidRPr="00FC5C38">
        <w:rPr>
          <w:b/>
        </w:rPr>
        <w:t xml:space="preserve">, </w:t>
      </w:r>
      <w:r w:rsidRPr="00FC5C38">
        <w:rPr>
          <w:i/>
          <w:color w:val="FF0000"/>
        </w:rPr>
        <w:t xml:space="preserve">ktorá </w:t>
      </w:r>
      <w:r w:rsidRPr="00FC5C38">
        <w:t xml:space="preserve">zostavuje a predkladá návrh  </w:t>
      </w:r>
      <w:r w:rsidRPr="00FC5C38">
        <w:lastRenderedPageBreak/>
        <w:t>ŽoNFP (projektov), ktoré schvaľuje/odporúča, resp. neschvaľuje/neodporúča na financovanie z PRV na PPA</w:t>
      </w:r>
      <w:r w:rsidRPr="00FC5C38">
        <w:rPr>
          <w:rStyle w:val="Nzovpodkapitoly"/>
          <w:smallCaps w:val="0"/>
        </w:rPr>
        <w:t xml:space="preserve">, </w:t>
      </w:r>
      <w:r w:rsidRPr="00FC5C38">
        <w:rPr>
          <w:rStyle w:val="Nzovpodkapitoly"/>
          <w:b w:val="0"/>
          <w:smallCaps w:val="0"/>
        </w:rPr>
        <w:t xml:space="preserve">ktorá vydá </w:t>
      </w:r>
      <w:r w:rsidRPr="00FC5C38">
        <w:t xml:space="preserve">Rozhodnutie o schválení/neschválení </w:t>
      </w:r>
      <w:r w:rsidRPr="00FC5C38">
        <w:rPr>
          <w:bCs/>
        </w:rPr>
        <w:t xml:space="preserve">Žiadosti o nenávratný finančný príspevok z Programu rozvoja vidieka SR 2007 – 2013 </w:t>
      </w:r>
      <w:r w:rsidRPr="00FC5C38">
        <w:t>(projektu).</w:t>
      </w:r>
    </w:p>
    <w:p w:rsidR="0079683E" w:rsidRDefault="0079683E" w:rsidP="0079683E">
      <w:pPr>
        <w:pStyle w:val="Zkladntext"/>
        <w:spacing w:before="60" w:after="60" w:line="300" w:lineRule="exact"/>
        <w:rPr>
          <w:rStyle w:val="Nzovpodkapitoly"/>
          <w:b w:val="0"/>
          <w:smallCaps w:val="0"/>
        </w:rPr>
      </w:pPr>
      <w:r w:rsidRPr="0079683E">
        <w:rPr>
          <w:rStyle w:val="Nzovpodkapitoly"/>
          <w:b w:val="0"/>
          <w:smallCaps w:val="0"/>
        </w:rPr>
        <w:t xml:space="preserve"> Pre tento účel bude zriadená Výberová komisia MAS, ktorá bude vykonávať činnosti v súlade s kapitolou 2. Miestna akčná skupina, bodom 2.2 Štruktúra MAS.</w:t>
      </w:r>
      <w:bookmarkEnd w:id="13"/>
    </w:p>
    <w:p w:rsidR="0079683E" w:rsidRDefault="0079683E" w:rsidP="0079683E">
      <w:pPr>
        <w:pStyle w:val="Zkladntext"/>
        <w:spacing w:before="60" w:after="60" w:line="300" w:lineRule="exact"/>
        <w:rPr>
          <w:rStyle w:val="Nzovpodkapitoly"/>
          <w:b w:val="0"/>
          <w:smallCaps w:val="0"/>
        </w:rPr>
      </w:pPr>
      <w:r w:rsidRPr="000C1A01">
        <w:rPr>
          <w:b/>
          <w:sz w:val="22"/>
          <w:szCs w:val="22"/>
        </w:rPr>
        <w:t>Postupy na výber ŽoNFP (projektov) konečných prijímateľov – predkladateľov projektov (vrátane kritérií na hodnotenie ŽoNFP (projektov)) a kritéria spôsobilosti, ktoré si stanoví MAS pre príslušné opatrenia osi 3 musia byť koncipované v súlade s nariadením Rady (ES) č. 1698/2005, vykonávacím nariadením Komisie (ES) č. 1974/2006 a PRV a zároveň musia byť súčasťou stratégie predkladanej na schválenie RO</w:t>
      </w:r>
      <w:r w:rsidR="000C1A01">
        <w:rPr>
          <w:b/>
          <w:sz w:val="20"/>
          <w:szCs w:val="20"/>
        </w:rPr>
        <w:t>.</w:t>
      </w:r>
    </w:p>
    <w:p w:rsidR="0079683E" w:rsidRPr="0079683E" w:rsidRDefault="0079683E" w:rsidP="0079683E">
      <w:pPr>
        <w:keepNext/>
        <w:autoSpaceDE w:val="0"/>
        <w:autoSpaceDN w:val="0"/>
        <w:spacing w:before="60" w:after="60" w:line="300" w:lineRule="exact"/>
        <w:rPr>
          <w:rStyle w:val="Nzovpodkapitoly"/>
          <w:b w:val="0"/>
          <w:smallCaps w:val="0"/>
        </w:rPr>
      </w:pPr>
      <w:r w:rsidRPr="007D0D8E">
        <w:t xml:space="preserve">Zloženie členov výberovej komisie MAS musí byť v súlade s podmienkami Usmernenia, kapitoly 2. Miestna akčná skupina, bodu 2.2 Štruktúra MAS. </w:t>
      </w:r>
    </w:p>
    <w:p w:rsidR="0079683E" w:rsidRPr="0079683E" w:rsidRDefault="0079683E" w:rsidP="0079683E">
      <w:pPr>
        <w:pStyle w:val="Zkladntext"/>
        <w:keepLines/>
        <w:spacing w:before="60" w:after="60" w:line="300" w:lineRule="exact"/>
        <w:rPr>
          <w:b/>
          <w:i/>
          <w:color w:val="FF0000"/>
        </w:rPr>
      </w:pPr>
      <w:r w:rsidRPr="0079683E">
        <w:rPr>
          <w:b/>
          <w:i/>
          <w:color w:val="FF0000"/>
        </w:rPr>
        <w:t>Zaujatosť</w:t>
      </w:r>
    </w:p>
    <w:p w:rsidR="0079683E" w:rsidRDefault="0079683E" w:rsidP="0079683E">
      <w:pPr>
        <w:pStyle w:val="Zkladntext"/>
        <w:keepLines/>
        <w:spacing w:before="60" w:after="60" w:line="300" w:lineRule="exact"/>
        <w:rPr>
          <w:b/>
          <w:i/>
          <w:color w:val="FF0000"/>
        </w:rPr>
      </w:pPr>
      <w:r w:rsidRPr="00BA5B15">
        <w:rPr>
          <w:b/>
          <w:i/>
          <w:color w:val="FF0000"/>
        </w:rPr>
        <w:t>Osoby, ktoré sa v rámci MAS podieľajú na konaní o ŽoNFP (projekte) sú povinné dodržiavať ustanovenia § 45</w:t>
      </w:r>
      <w:r>
        <w:rPr>
          <w:b/>
          <w:i/>
          <w:color w:val="FF0000"/>
        </w:rPr>
        <w:t xml:space="preserve"> </w:t>
      </w:r>
      <w:r w:rsidRPr="00BA5B15">
        <w:rPr>
          <w:b/>
          <w:i/>
          <w:color w:val="FF0000"/>
        </w:rPr>
        <w:t>zákona č. 528/2008 Z. z. v znení neskorších predpisov</w:t>
      </w:r>
      <w:r>
        <w:rPr>
          <w:b/>
          <w:i/>
          <w:color w:val="FF0000"/>
        </w:rPr>
        <w:t xml:space="preserve">, týkajúce sa zaujatosti a konfliktu záujmov. </w:t>
      </w:r>
    </w:p>
    <w:p w:rsidR="0079683E" w:rsidRPr="00812C88" w:rsidRDefault="0079683E" w:rsidP="0079683E">
      <w:pPr>
        <w:pStyle w:val="Zkladntext"/>
        <w:keepLines/>
        <w:spacing w:before="60" w:after="60" w:line="300" w:lineRule="exact"/>
        <w:rPr>
          <w:i/>
          <w:color w:val="FF0000"/>
        </w:rPr>
      </w:pPr>
      <w:r w:rsidRPr="001960D5">
        <w:rPr>
          <w:b/>
          <w:i/>
          <w:color w:val="FF0000"/>
        </w:rPr>
        <w:t>Konfliktom záujmov sa rozumie stav, ktorý nie je v súlade s nestranným a objektívnym výkonom funkcií v rámci konania o ŽoNFP (projekte), ktoré súvisia s/so:</w:t>
      </w:r>
      <w:r w:rsidRPr="00305F18">
        <w:rPr>
          <w:b/>
          <w:i/>
          <w:color w:val="FF0000"/>
        </w:rPr>
        <w:t xml:space="preserve">  </w:t>
      </w:r>
    </w:p>
    <w:p w:rsidR="0079683E" w:rsidRPr="00305F18" w:rsidRDefault="0079683E" w:rsidP="00D55F10">
      <w:pPr>
        <w:pStyle w:val="Zkladntext"/>
        <w:keepLines/>
        <w:widowControl w:val="0"/>
        <w:numPr>
          <w:ilvl w:val="0"/>
          <w:numId w:val="64"/>
        </w:numPr>
        <w:spacing w:before="60" w:after="60" w:line="300" w:lineRule="exact"/>
        <w:jc w:val="both"/>
        <w:rPr>
          <w:b/>
          <w:i/>
          <w:color w:val="FF0000"/>
        </w:rPr>
      </w:pPr>
      <w:r w:rsidRPr="00FD675E">
        <w:rPr>
          <w:b/>
          <w:i/>
          <w:color w:val="FF0000"/>
        </w:rPr>
        <w:t>prijímaním ŽoNFP (projektov) a vykonávaním formálnej kontroly,</w:t>
      </w:r>
      <w:r w:rsidRPr="00305F18">
        <w:rPr>
          <w:b/>
          <w:i/>
          <w:color w:val="FF0000"/>
        </w:rPr>
        <w:t xml:space="preserve"> kapitola 2.Miestna akčná skupina, bod 2.2  Štruktúra MAS, bod 2. Výkonný orgán, manažér MAS,</w:t>
      </w:r>
    </w:p>
    <w:p w:rsidR="0079683E" w:rsidRPr="00305F18" w:rsidRDefault="0079683E" w:rsidP="00D55F10">
      <w:pPr>
        <w:pStyle w:val="Zkladntext"/>
        <w:keepLines/>
        <w:widowControl w:val="0"/>
        <w:numPr>
          <w:ilvl w:val="0"/>
          <w:numId w:val="64"/>
        </w:numPr>
        <w:spacing w:before="60" w:after="60" w:line="300" w:lineRule="exact"/>
        <w:jc w:val="both"/>
        <w:rPr>
          <w:b/>
          <w:i/>
          <w:color w:val="FF0000"/>
        </w:rPr>
      </w:pPr>
      <w:r w:rsidRPr="00305F18">
        <w:rPr>
          <w:b/>
          <w:i/>
          <w:color w:val="FF0000"/>
        </w:rPr>
        <w:t>hodnotením a schvaľovaním predkladaných ŽoNFP (projektov) v rámci Výziev na implementáciu stratégie, kapitola 2.Miestna akčná skupina, bod 2.2  Štruktúra MAS, bod 2. Výkonný orgán, písm. a,</w:t>
      </w:r>
    </w:p>
    <w:p w:rsidR="0079683E" w:rsidRPr="00305F18" w:rsidRDefault="0079683E" w:rsidP="00D55F10">
      <w:pPr>
        <w:pStyle w:val="Zkladntext"/>
        <w:keepLines/>
        <w:widowControl w:val="0"/>
        <w:numPr>
          <w:ilvl w:val="0"/>
          <w:numId w:val="64"/>
        </w:numPr>
        <w:spacing w:before="60" w:after="60" w:line="300" w:lineRule="exact"/>
        <w:jc w:val="both"/>
        <w:rPr>
          <w:i/>
          <w:color w:val="FF0000"/>
        </w:rPr>
      </w:pPr>
      <w:r w:rsidRPr="00305F18">
        <w:rPr>
          <w:b/>
          <w:bCs/>
          <w:i/>
          <w:iCs/>
          <w:color w:val="FF0000"/>
        </w:rPr>
        <w:t>zastupovaním  MAS</w:t>
      </w:r>
      <w:r w:rsidRPr="00305F18">
        <w:rPr>
          <w:b/>
          <w:i/>
          <w:color w:val="FF0000"/>
        </w:rPr>
        <w:t xml:space="preserve"> zmysle Usmernenia, kapitola 2.Miestna akčná skupina, bod 2.2  Štruktúra MAS, bod 3. Štatutárny orgán – predseda.</w:t>
      </w:r>
    </w:p>
    <w:p w:rsidR="0079683E" w:rsidRPr="00305F18" w:rsidRDefault="0079683E" w:rsidP="0079683E">
      <w:pPr>
        <w:keepLines/>
        <w:autoSpaceDE w:val="0"/>
        <w:autoSpaceDN w:val="0"/>
        <w:spacing w:before="60" w:after="60" w:line="300" w:lineRule="exact"/>
        <w:rPr>
          <w:b/>
          <w:i/>
          <w:color w:val="FF0000"/>
        </w:rPr>
      </w:pPr>
      <w:r w:rsidRPr="00FD675E">
        <w:rPr>
          <w:b/>
          <w:i/>
          <w:color w:val="FF0000"/>
        </w:rPr>
        <w:t>Vo vyhláseniach „Vyhlásenie o nestrannosti“, „Vyhlásenie o zamedzení konfliktu záujmov a vylúčení zaujatosti “ musí štatutárny orgán MAS, manažér MAS, člen výberovej komisie MAS, deklarovať, že</w:t>
      </w:r>
      <w:r w:rsidRPr="00FD675E">
        <w:rPr>
          <w:rStyle w:val="Odkaznapoznmkupodiarou"/>
          <w:b/>
          <w:i/>
          <w:color w:val="FF0000"/>
        </w:rPr>
        <w:footnoteReference w:id="3"/>
      </w:r>
      <w:r w:rsidRPr="00FD675E">
        <w:rPr>
          <w:b/>
          <w:i/>
          <w:color w:val="FF0000"/>
        </w:rPr>
        <w:t xml:space="preserve"> v čase od termínu zverejnenia Výzvy na implementáciu stratégie až  po ukončenie konania o ŽoNFP (projektu):</w:t>
      </w:r>
    </w:p>
    <w:p w:rsidR="0079683E" w:rsidRPr="001960D5" w:rsidRDefault="0079683E" w:rsidP="00D55F10">
      <w:pPr>
        <w:keepLines/>
        <w:widowControl w:val="0"/>
        <w:numPr>
          <w:ilvl w:val="0"/>
          <w:numId w:val="65"/>
        </w:numPr>
        <w:autoSpaceDE w:val="0"/>
        <w:autoSpaceDN w:val="0"/>
        <w:adjustRightInd w:val="0"/>
        <w:spacing w:before="60" w:after="60" w:line="300" w:lineRule="exact"/>
        <w:jc w:val="both"/>
        <w:textAlignment w:val="baseline"/>
        <w:rPr>
          <w:i/>
          <w:color w:val="FF0000"/>
        </w:rPr>
      </w:pPr>
      <w:r w:rsidRPr="00305F18">
        <w:rPr>
          <w:i/>
          <w:color w:val="FF0000"/>
        </w:rPr>
        <w:t>nie je konečným prijím</w:t>
      </w:r>
      <w:r>
        <w:rPr>
          <w:i/>
          <w:color w:val="FF0000"/>
        </w:rPr>
        <w:t xml:space="preserve">ateľom – </w:t>
      </w:r>
      <w:r w:rsidRPr="001960D5">
        <w:rPr>
          <w:i/>
          <w:color w:val="FF0000"/>
        </w:rPr>
        <w:t>predkladateľom projektu alebo jeho partnerom,</w:t>
      </w:r>
    </w:p>
    <w:p w:rsidR="0079683E" w:rsidRPr="001960D5" w:rsidRDefault="0079683E" w:rsidP="00D55F10">
      <w:pPr>
        <w:keepLines/>
        <w:widowControl w:val="0"/>
        <w:numPr>
          <w:ilvl w:val="0"/>
          <w:numId w:val="65"/>
        </w:numPr>
        <w:autoSpaceDE w:val="0"/>
        <w:autoSpaceDN w:val="0"/>
        <w:adjustRightInd w:val="0"/>
        <w:spacing w:before="60" w:after="60" w:line="300" w:lineRule="exact"/>
        <w:jc w:val="both"/>
        <w:textAlignment w:val="baseline"/>
        <w:rPr>
          <w:i/>
          <w:color w:val="FF0000"/>
        </w:rPr>
      </w:pPr>
      <w:r w:rsidRPr="001960D5">
        <w:rPr>
          <w:i/>
          <w:color w:val="FF0000"/>
        </w:rPr>
        <w:t>nie je štatutárnym orgánom alebo členom štatutárneho orgánu konečného prijímateľa – predkladateľa projektu alebo jeho partnera,</w:t>
      </w:r>
    </w:p>
    <w:p w:rsidR="0079683E" w:rsidRPr="001960D5" w:rsidRDefault="0079683E" w:rsidP="00D55F10">
      <w:pPr>
        <w:keepNext/>
        <w:widowControl w:val="0"/>
        <w:numPr>
          <w:ilvl w:val="0"/>
          <w:numId w:val="65"/>
        </w:numPr>
        <w:autoSpaceDE w:val="0"/>
        <w:autoSpaceDN w:val="0"/>
        <w:adjustRightInd w:val="0"/>
        <w:spacing w:before="60" w:after="60" w:line="300" w:lineRule="exact"/>
        <w:jc w:val="both"/>
        <w:textAlignment w:val="baseline"/>
        <w:rPr>
          <w:b/>
          <w:i/>
          <w:color w:val="FF0000"/>
          <w:u w:val="single"/>
        </w:rPr>
      </w:pPr>
      <w:r w:rsidRPr="001960D5">
        <w:rPr>
          <w:i/>
          <w:color w:val="FF0000"/>
        </w:rPr>
        <w:t>nie je spoločníkom konečného prijímateľa – predkladateľa projektu alebo jeho partnera,</w:t>
      </w:r>
    </w:p>
    <w:p w:rsidR="0079683E" w:rsidRPr="001960D5" w:rsidRDefault="0079683E" w:rsidP="00D55F10">
      <w:pPr>
        <w:keepNext/>
        <w:widowControl w:val="0"/>
        <w:numPr>
          <w:ilvl w:val="0"/>
          <w:numId w:val="65"/>
        </w:numPr>
        <w:autoSpaceDE w:val="0"/>
        <w:autoSpaceDN w:val="0"/>
        <w:adjustRightInd w:val="0"/>
        <w:spacing w:before="60" w:after="60" w:line="300" w:lineRule="exact"/>
        <w:jc w:val="both"/>
        <w:textAlignment w:val="baseline"/>
        <w:rPr>
          <w:b/>
          <w:i/>
          <w:color w:val="FF0000"/>
          <w:u w:val="single"/>
        </w:rPr>
      </w:pPr>
      <w:r w:rsidRPr="001960D5">
        <w:rPr>
          <w:i/>
          <w:color w:val="FF0000"/>
        </w:rPr>
        <w:t>nezúčastnil sa osobne na vypracovaní ŽoNFP (projektu) ako konzultant, poradca, expert, ktorý za úplatu vypracoval daný proje</w:t>
      </w:r>
      <w:r w:rsidR="005000AF">
        <w:rPr>
          <w:i/>
          <w:color w:val="FF0000"/>
        </w:rPr>
        <w:t>&amp;</w:t>
      </w:r>
      <w:r w:rsidRPr="001960D5">
        <w:rPr>
          <w:i/>
          <w:color w:val="FF0000"/>
        </w:rPr>
        <w:t xml:space="preserve">kt, neposkytoval externý manažment (zároveň nie je štatutárnym orgánom, nemá majetkový podiel v právnickej osobe, ktorá vykonáva externý manažment) v zmysle priameho realizačného vzťahu k ŽoNFP (projektu), ktorý je založený na zamestnaneckom alebo obchodno - právnom vzťahu a to na základe osobitnej zmluvy (napr. dohoda o vykonaní práce, dohoda o poskytnutí služby, mandátna zmluva, príkazná zmluva, </w:t>
      </w:r>
      <w:r w:rsidRPr="001960D5">
        <w:rPr>
          <w:i/>
          <w:color w:val="FF0000"/>
        </w:rPr>
        <w:lastRenderedPageBreak/>
        <w:t>a pod.) alebo na základe iného zmluvného vzťahu s konečným prijímateľom – predkladateľom projektu alebo jeho partnerom,</w:t>
      </w:r>
    </w:p>
    <w:p w:rsidR="0079683E" w:rsidRPr="001960D5" w:rsidRDefault="0079683E" w:rsidP="00D55F10">
      <w:pPr>
        <w:keepNext/>
        <w:widowControl w:val="0"/>
        <w:numPr>
          <w:ilvl w:val="0"/>
          <w:numId w:val="65"/>
        </w:numPr>
        <w:autoSpaceDE w:val="0"/>
        <w:autoSpaceDN w:val="0"/>
        <w:adjustRightInd w:val="0"/>
        <w:spacing w:before="60" w:after="60" w:line="300" w:lineRule="exact"/>
        <w:jc w:val="both"/>
        <w:textAlignment w:val="baseline"/>
        <w:rPr>
          <w:b/>
          <w:i/>
          <w:color w:val="FF0000"/>
          <w:u w:val="single"/>
        </w:rPr>
      </w:pPr>
      <w:r w:rsidRPr="001960D5">
        <w:rPr>
          <w:i/>
          <w:color w:val="FF0000"/>
        </w:rPr>
        <w:t>nie je blízkou osobou (§ 116 Občianskeho zákonníka) osobe, uvedenej v písm. a) až d),</w:t>
      </w:r>
    </w:p>
    <w:p w:rsidR="0079683E" w:rsidRPr="001960D5" w:rsidRDefault="0079683E" w:rsidP="00D55F10">
      <w:pPr>
        <w:keepNext/>
        <w:widowControl w:val="0"/>
        <w:numPr>
          <w:ilvl w:val="0"/>
          <w:numId w:val="65"/>
        </w:numPr>
        <w:autoSpaceDE w:val="0"/>
        <w:autoSpaceDN w:val="0"/>
        <w:adjustRightInd w:val="0"/>
        <w:spacing w:before="60" w:after="60" w:line="300" w:lineRule="exact"/>
        <w:jc w:val="both"/>
        <w:textAlignment w:val="baseline"/>
        <w:rPr>
          <w:b/>
          <w:i/>
          <w:color w:val="FF0000"/>
          <w:u w:val="single"/>
        </w:rPr>
      </w:pPr>
      <w:r w:rsidRPr="001960D5">
        <w:rPr>
          <w:i/>
          <w:color w:val="FF0000"/>
        </w:rPr>
        <w:t>nie je blízkou osobou (§ 116 Občianskeho zákonníka) k víťaznému uchádzačovi na dodávateľa tovarov, prác alebo služieb v rámci  predkladaných projektov,</w:t>
      </w:r>
    </w:p>
    <w:p w:rsidR="0079683E" w:rsidRPr="001960D5" w:rsidRDefault="0079683E" w:rsidP="00D55F10">
      <w:pPr>
        <w:keepNext/>
        <w:widowControl w:val="0"/>
        <w:numPr>
          <w:ilvl w:val="0"/>
          <w:numId w:val="65"/>
        </w:numPr>
        <w:autoSpaceDE w:val="0"/>
        <w:autoSpaceDN w:val="0"/>
        <w:adjustRightInd w:val="0"/>
        <w:spacing w:before="60" w:after="60" w:line="300" w:lineRule="exact"/>
        <w:jc w:val="both"/>
        <w:textAlignment w:val="baseline"/>
        <w:rPr>
          <w:b/>
          <w:i/>
          <w:color w:val="FF0000"/>
          <w:u w:val="single"/>
        </w:rPr>
      </w:pPr>
      <w:r w:rsidRPr="001960D5">
        <w:rPr>
          <w:i/>
          <w:color w:val="FF0000"/>
        </w:rPr>
        <w:t>nie je dodávateľom tovaru, stavebných prác a služieb, ktoré sú predmetom ŽoNFP (projektu).</w:t>
      </w:r>
    </w:p>
    <w:p w:rsidR="0079683E" w:rsidRDefault="0079683E" w:rsidP="0079683E">
      <w:pPr>
        <w:spacing w:before="60" w:after="60" w:line="300" w:lineRule="exact"/>
        <w:rPr>
          <w:b/>
          <w:i/>
          <w:color w:val="FF0000"/>
        </w:rPr>
      </w:pPr>
    </w:p>
    <w:p w:rsidR="0079683E" w:rsidRPr="00305F18" w:rsidRDefault="0079683E" w:rsidP="0079683E">
      <w:pPr>
        <w:spacing w:before="60" w:after="60" w:line="300" w:lineRule="exact"/>
        <w:rPr>
          <w:i/>
          <w:color w:val="FF0000"/>
        </w:rPr>
      </w:pPr>
      <w:r w:rsidRPr="00305F18">
        <w:rPr>
          <w:b/>
          <w:i/>
          <w:color w:val="FF0000"/>
        </w:rPr>
        <w:t>Vo „Vyhlásení o nestrannosti“, „Vyhlásení o zamedzení konfliktu záujmov a vylúčení zaujatosti “ musí byť uvedené číslo Výzvy na implementáciu stratégie a názov opatrenia, ktorých sa vyhlásenie týka. Vyhlásenia môžu byť spoločné pre všetky ŽoNFP (projekty) v rámci jednej Výzvy na implementáciu stratégie, alebo osobitne pre jednotlivé ŽoNFP (projekty) príslušnej Výzvy na implementáciu stratégie.</w:t>
      </w:r>
      <w:r w:rsidRPr="00305F18">
        <w:rPr>
          <w:i/>
          <w:color w:val="FF0000"/>
        </w:rPr>
        <w:t> </w:t>
      </w:r>
    </w:p>
    <w:p w:rsidR="0079683E" w:rsidRDefault="0079683E" w:rsidP="0079683E">
      <w:pPr>
        <w:spacing w:before="60" w:after="60" w:line="300" w:lineRule="exact"/>
        <w:rPr>
          <w:i/>
          <w:color w:val="FF0000"/>
        </w:rPr>
      </w:pPr>
      <w:r w:rsidRPr="00305F18">
        <w:rPr>
          <w:b/>
          <w:i/>
          <w:color w:val="FF0000"/>
        </w:rPr>
        <w:t>Člen výberovej komisie MAS nesmie byť členom výkonného orgánu.</w:t>
      </w:r>
      <w:r w:rsidRPr="00305F18">
        <w:rPr>
          <w:i/>
          <w:color w:val="FF0000"/>
        </w:rPr>
        <w:t xml:space="preserve">  </w:t>
      </w:r>
    </w:p>
    <w:p w:rsidR="0079683E" w:rsidRPr="00D63963" w:rsidRDefault="0079683E" w:rsidP="0079683E">
      <w:pPr>
        <w:pStyle w:val="Zkladntext"/>
        <w:keepNext/>
        <w:spacing w:before="60" w:after="60" w:line="300" w:lineRule="exact"/>
        <w:rPr>
          <w:b/>
          <w:i/>
          <w:color w:val="FF0000"/>
        </w:rPr>
      </w:pPr>
    </w:p>
    <w:p w:rsidR="0079683E" w:rsidRDefault="0079683E" w:rsidP="0079683E">
      <w:pPr>
        <w:pStyle w:val="Zkladntext"/>
        <w:keepLines/>
        <w:spacing w:before="60" w:after="60" w:line="300" w:lineRule="exact"/>
        <w:rPr>
          <w:b/>
          <w:i/>
          <w:color w:val="FF0000"/>
        </w:rPr>
      </w:pPr>
      <w:r w:rsidRPr="00305F18">
        <w:rPr>
          <w:b/>
          <w:i/>
          <w:color w:val="FF0000"/>
        </w:rPr>
        <w:t>Za konflikt záujmov sa nepovažuje, ak osoba zainteresovaná do prípravy a uverejňovania</w:t>
      </w:r>
      <w:r w:rsidRPr="00305F18">
        <w:rPr>
          <w:i/>
          <w:color w:val="FF0000"/>
        </w:rPr>
        <w:t xml:space="preserve">  </w:t>
      </w:r>
      <w:r w:rsidRPr="00305F18">
        <w:rPr>
          <w:b/>
          <w:i/>
          <w:color w:val="FF0000"/>
        </w:rPr>
        <w:t>Výziev na implementáciu stratégie je v zamestnaneckom alebo inom obdobnom pomere</w:t>
      </w:r>
      <w:r w:rsidRPr="00305F18">
        <w:rPr>
          <w:rStyle w:val="Odkaznapoznmkupodiarou"/>
          <w:b/>
          <w:i/>
          <w:color w:val="FF0000"/>
        </w:rPr>
        <w:footnoteReference w:id="4"/>
      </w:r>
      <w:r w:rsidRPr="00305F18">
        <w:rPr>
          <w:b/>
          <w:i/>
          <w:color w:val="FF0000"/>
        </w:rPr>
        <w:t xml:space="preserve"> s</w:t>
      </w:r>
      <w:r>
        <w:rPr>
          <w:b/>
          <w:i/>
          <w:color w:val="FF0000"/>
        </w:rPr>
        <w:t> </w:t>
      </w:r>
      <w:r w:rsidRPr="00305F18">
        <w:rPr>
          <w:b/>
          <w:i/>
          <w:color w:val="FF0000"/>
        </w:rPr>
        <w:t>MAS a ktorej pracovnou úlohou/náplňou je poskytovať informácie a konzultácie pre potenciálnych konečných prijímateľov – predkladateľov projektu, ak je výkon tejto funkcie financovaný z verejných zdrojov</w:t>
      </w:r>
      <w:r>
        <w:rPr>
          <w:b/>
          <w:i/>
          <w:color w:val="FF0000"/>
        </w:rPr>
        <w:t>.</w:t>
      </w:r>
      <w:r w:rsidRPr="00C33C61">
        <w:rPr>
          <w:b/>
          <w:i/>
          <w:color w:val="FF0000"/>
        </w:rPr>
        <w:t xml:space="preserve"> </w:t>
      </w:r>
    </w:p>
    <w:p w:rsidR="0079683E" w:rsidRDefault="0079683E" w:rsidP="0079683E">
      <w:pPr>
        <w:pStyle w:val="Zkladntext"/>
        <w:keepLines/>
        <w:spacing w:before="60" w:after="60" w:line="300" w:lineRule="exact"/>
        <w:rPr>
          <w:i/>
          <w:color w:val="FF0000"/>
        </w:rPr>
      </w:pPr>
      <w:r w:rsidRPr="00FD675E">
        <w:rPr>
          <w:b/>
          <w:i/>
          <w:color w:val="FF0000"/>
        </w:rPr>
        <w:t xml:space="preserve">Všetky zmluvy o poskytnutí NFP musia obsahovať ustanovenie o odstúpení od zmluvy o poskytnutí NFP a ustanovenie o vrátení </w:t>
      </w:r>
      <w:r w:rsidRPr="0005004A">
        <w:rPr>
          <w:b/>
          <w:i/>
          <w:color w:val="FF0000"/>
        </w:rPr>
        <w:t xml:space="preserve">vyplatených finančných prostriedkov, pokiaľ príslušný orgán </w:t>
      </w:r>
      <w:r w:rsidRPr="00077422">
        <w:rPr>
          <w:b/>
          <w:i/>
          <w:color w:val="FF0000"/>
        </w:rPr>
        <w:t xml:space="preserve">prešetrujúci sťažnosť alebo obdobné podanie dospeje k záveru, že </w:t>
      </w:r>
      <w:r w:rsidRPr="00FD675E">
        <w:rPr>
          <w:b/>
          <w:i/>
          <w:color w:val="FF0000"/>
        </w:rPr>
        <w:t xml:space="preserve">došlo k porušeniu zásad konfliktu záujmov. </w:t>
      </w:r>
    </w:p>
    <w:p w:rsidR="0079683E" w:rsidRPr="001764FC" w:rsidRDefault="0079683E" w:rsidP="0079683E">
      <w:pPr>
        <w:keepLines/>
        <w:autoSpaceDE w:val="0"/>
        <w:autoSpaceDN w:val="0"/>
        <w:spacing w:before="60" w:after="60" w:line="300" w:lineRule="exact"/>
        <w:rPr>
          <w:i/>
          <w:color w:val="FF0000"/>
        </w:rPr>
      </w:pPr>
      <w:r w:rsidRPr="001764FC">
        <w:rPr>
          <w:i/>
          <w:color w:val="FF0000"/>
        </w:rPr>
        <w:t>Osoba, ktorá sa podieľa na konaní o ŽoNFP (projekte), je z tohto konania vylúčená, ak so zreteľom na jej pomer ku konečnému prijímateľovi – predkladateľovi projektu  alebo ŽoNFP (projektu) možno mať pochybnosť o jej nezaujatosti.</w:t>
      </w:r>
    </w:p>
    <w:p w:rsidR="0079683E" w:rsidRPr="001764FC" w:rsidRDefault="0079683E" w:rsidP="0079683E">
      <w:pPr>
        <w:keepLines/>
        <w:tabs>
          <w:tab w:val="num" w:pos="851"/>
        </w:tabs>
        <w:autoSpaceDE w:val="0"/>
        <w:autoSpaceDN w:val="0"/>
        <w:spacing w:before="60" w:after="60" w:line="300" w:lineRule="exact"/>
        <w:rPr>
          <w:i/>
          <w:color w:val="FF0000"/>
        </w:rPr>
      </w:pPr>
      <w:r w:rsidRPr="00FD675E">
        <w:rPr>
          <w:i/>
          <w:color w:val="FF0000"/>
        </w:rPr>
        <w:t>Ak sa osoba, ktorá sa podieľa na konaní o ŽoNFP (projekte) dozvie o skutočnostiach nasvedčujúcich jej zaujatosť, oznámi to bezodkladne písomne RO, prostredníctvom elektronických prostriedkov a následne osobne alebo doporučene poštou na adresu MPRV SR, Sekcia rozvoja vidieka</w:t>
      </w:r>
      <w:r w:rsidRPr="00FD675E">
        <w:rPr>
          <w:bCs/>
          <w:i/>
          <w:color w:val="FF0000"/>
        </w:rPr>
        <w:t>, Dobrovičova 12, 815 26 Bratislava a MAS</w:t>
      </w:r>
      <w:r w:rsidRPr="00FD675E">
        <w:rPr>
          <w:i/>
          <w:color w:val="FF0000"/>
        </w:rPr>
        <w:t>.</w:t>
      </w:r>
      <w:r w:rsidRPr="00BA177A">
        <w:t xml:space="preserve"> </w:t>
      </w:r>
    </w:p>
    <w:p w:rsidR="0079683E" w:rsidRPr="001764FC" w:rsidRDefault="0079683E" w:rsidP="0079683E">
      <w:pPr>
        <w:keepLines/>
        <w:tabs>
          <w:tab w:val="num" w:pos="851"/>
        </w:tabs>
        <w:autoSpaceDE w:val="0"/>
        <w:autoSpaceDN w:val="0"/>
        <w:spacing w:before="60" w:after="60" w:line="300" w:lineRule="exact"/>
        <w:rPr>
          <w:i/>
          <w:color w:val="FF0000"/>
        </w:rPr>
      </w:pPr>
      <w:r w:rsidRPr="001764FC">
        <w:rPr>
          <w:i/>
          <w:color w:val="FF0000"/>
        </w:rPr>
        <w:t xml:space="preserve">Manažér MAS, člen výberovej </w:t>
      </w:r>
      <w:r w:rsidRPr="00E713B3">
        <w:rPr>
          <w:i/>
          <w:color w:val="FF0000"/>
        </w:rPr>
        <w:t>komisie MAS, kópiu</w:t>
      </w:r>
      <w:r w:rsidRPr="001764FC">
        <w:rPr>
          <w:i/>
          <w:color w:val="FF0000"/>
        </w:rPr>
        <w:t xml:space="preserve"> tohto oznámenia súčasne doručí aj štatutárnemu orgánu MAS. Štatutárny orgán MAS kópiu tohto oznámenia súčasne doručí výkonnému orgánu MAS. </w:t>
      </w:r>
    </w:p>
    <w:p w:rsidR="0079683E" w:rsidRPr="00DF6BB2" w:rsidRDefault="0079683E" w:rsidP="0079683E">
      <w:pPr>
        <w:keepLines/>
        <w:tabs>
          <w:tab w:val="num" w:pos="851"/>
        </w:tabs>
        <w:autoSpaceDE w:val="0"/>
        <w:autoSpaceDN w:val="0"/>
        <w:spacing w:before="60" w:after="60" w:line="300" w:lineRule="exact"/>
        <w:rPr>
          <w:i/>
          <w:color w:val="FF0000"/>
        </w:rPr>
      </w:pPr>
      <w:r w:rsidRPr="001764FC">
        <w:rPr>
          <w:i/>
          <w:color w:val="FF0000"/>
        </w:rPr>
        <w:lastRenderedPageBreak/>
        <w:t xml:space="preserve">Zaujatá osoba sa na konaní o ŽoNFP (projekte) od momentu, kedy zistí skutočnosti, nasvedčujúce jej zaujatosť, nesmie ďalej zúčastňovať, a to bez ohľadu na skutočnosť, kedy RO vydá rozhodnutie o vylúčení zaujatej osoby z konania o ŽoNFP (projekte). Pokračovanie konania o ŽoNFP (projekte) sa zo strany MAS zabezpečí napr. </w:t>
      </w:r>
      <w:r w:rsidRPr="000C41B3">
        <w:rPr>
          <w:i/>
          <w:color w:val="FF0000"/>
        </w:rPr>
        <w:t>výmenou zaujatého člena</w:t>
      </w:r>
      <w:r w:rsidRPr="001764FC">
        <w:rPr>
          <w:i/>
          <w:color w:val="FF0000"/>
        </w:rPr>
        <w:t xml:space="preserve"> výberovej komisie za iného člena, pričom musia byť dodržané podmienky Usmernenia, kapitola 2. Miestna akčná skupina,, bod 2.2 Štruktúra MAS, alebo využitím inštitútu plnomocenstva, alebo zastúpenia podľa stanov a pod.).</w:t>
      </w:r>
      <w:r>
        <w:rPr>
          <w:i/>
          <w:color w:val="FF0000"/>
        </w:rPr>
        <w:t xml:space="preserve"> </w:t>
      </w:r>
      <w:r w:rsidRPr="00D511BB">
        <w:rPr>
          <w:b/>
          <w:i/>
          <w:color w:val="FF0000"/>
        </w:rPr>
        <w:t>Doklad o využití inštitútu plnomocenstva, alebo zastúpenia, napr.: podľa stanov – predkladajú sa stanovy MAS organizačný poriadok, interný vykonávací predpis a pod. sú povinnou prílohou príslušnej ŽoNFP (projektu). Inštitút plnomocenstva, alebo zastúpenia podľa stanov a pod. môže vykonávať napr.: člen výkonného orgánu, administratívny pracovník.</w:t>
      </w:r>
      <w:r w:rsidRPr="00FD675E">
        <w:rPr>
          <w:i/>
          <w:color w:val="FF0000"/>
        </w:rPr>
        <w:t xml:space="preserve"> O vylúčení osoby, ktorá sa podieľa na konaní o </w:t>
      </w:r>
      <w:r w:rsidRPr="0005004A">
        <w:rPr>
          <w:i/>
          <w:color w:val="FF0000"/>
        </w:rPr>
        <w:t>ŽoNFP (projekte)</w:t>
      </w:r>
      <w:r w:rsidRPr="00CC5530">
        <w:rPr>
          <w:i/>
          <w:color w:val="FF0000"/>
        </w:rPr>
        <w:t>, rozhoduje  RO</w:t>
      </w:r>
      <w:r w:rsidRPr="001764FC">
        <w:rPr>
          <w:i/>
          <w:color w:val="FF0000"/>
        </w:rPr>
        <w:t xml:space="preserve"> aj bez návrhu.</w:t>
      </w:r>
      <w:r w:rsidRPr="00DF6BB2">
        <w:rPr>
          <w:i/>
          <w:color w:val="FF0000"/>
        </w:rPr>
        <w:t xml:space="preserve"> </w:t>
      </w:r>
    </w:p>
    <w:p w:rsidR="0079683E" w:rsidRPr="00E31AF3" w:rsidRDefault="0079683E" w:rsidP="0079683E">
      <w:pPr>
        <w:keepLines/>
        <w:spacing w:before="60" w:after="60" w:line="300" w:lineRule="exact"/>
        <w:rPr>
          <w:b/>
          <w:i/>
          <w:color w:val="FF0000"/>
        </w:rPr>
      </w:pPr>
      <w:r w:rsidRPr="003F2478">
        <w:rPr>
          <w:b/>
          <w:i/>
          <w:color w:val="FF0000"/>
        </w:rPr>
        <w:t xml:space="preserve">V prípade zistenia </w:t>
      </w:r>
      <w:r>
        <w:rPr>
          <w:b/>
          <w:i/>
          <w:color w:val="FF0000"/>
        </w:rPr>
        <w:t xml:space="preserve">porušenia nestrannosti a vzniku </w:t>
      </w:r>
      <w:r w:rsidRPr="003F2478">
        <w:rPr>
          <w:b/>
          <w:i/>
          <w:color w:val="FF0000"/>
        </w:rPr>
        <w:t>konfliktu záujmov a zaujatosti podľa vyššie uve</w:t>
      </w:r>
      <w:r>
        <w:rPr>
          <w:b/>
          <w:i/>
          <w:color w:val="FF0000"/>
        </w:rPr>
        <w:t>dených ustanovení tejto kapitoly</w:t>
      </w:r>
      <w:r w:rsidRPr="003F2478">
        <w:rPr>
          <w:b/>
          <w:i/>
          <w:color w:val="FF0000"/>
        </w:rPr>
        <w:t xml:space="preserve">  výberová komisia MAS neschváli </w:t>
      </w:r>
      <w:r w:rsidRPr="00E31AF3">
        <w:rPr>
          <w:b/>
          <w:i/>
          <w:color w:val="FF0000"/>
        </w:rPr>
        <w:t xml:space="preserve">ŽoNFP (projekt). </w:t>
      </w:r>
    </w:p>
    <w:p w:rsidR="00AE17F1" w:rsidRPr="00AE3B50" w:rsidRDefault="0079683E" w:rsidP="0079683E">
      <w:pPr>
        <w:autoSpaceDE w:val="0"/>
        <w:autoSpaceDN w:val="0"/>
        <w:adjustRightInd w:val="0"/>
        <w:spacing w:after="0" w:line="23" w:lineRule="atLeast"/>
        <w:jc w:val="both"/>
        <w:rPr>
          <w:lang w:eastAsia="sk-SK"/>
        </w:rPr>
      </w:pPr>
      <w:r w:rsidRPr="0079683E">
        <w:rPr>
          <w:b/>
          <w:lang w:eastAsia="sk-SK"/>
        </w:rPr>
        <w:t>1</w:t>
      </w:r>
      <w:r>
        <w:rPr>
          <w:lang w:eastAsia="sk-SK"/>
        </w:rPr>
        <w:t>.</w:t>
      </w:r>
      <w:r w:rsidR="00AE17F1" w:rsidRPr="00AE3B50">
        <w:rPr>
          <w:lang w:eastAsia="sk-SK"/>
        </w:rPr>
        <w:t>MAS informuje verejnosť o možnostiach predkladania ŽoNFP (projektov) v</w:t>
      </w:r>
      <w:r w:rsidR="00AE17F1">
        <w:rPr>
          <w:lang w:eastAsia="sk-SK"/>
        </w:rPr>
        <w:t> </w:t>
      </w:r>
      <w:r w:rsidR="00AE17F1" w:rsidRPr="00AE3B50">
        <w:rPr>
          <w:lang w:eastAsia="sk-SK"/>
        </w:rPr>
        <w:t>rámci</w:t>
      </w:r>
      <w:r w:rsidR="00AE17F1">
        <w:rPr>
          <w:lang w:eastAsia="sk-SK"/>
        </w:rPr>
        <w:t xml:space="preserve">  </w:t>
      </w:r>
      <w:r w:rsidR="00AE17F1" w:rsidRPr="00AE3B50">
        <w:rPr>
          <w:lang w:eastAsia="sk-SK"/>
        </w:rPr>
        <w:t>implementácie stratégie. Výzva na implementáciu stratégie musí byť zverejnená na</w:t>
      </w:r>
      <w:r w:rsidR="00AE17F1" w:rsidRPr="00B14BE8">
        <w:rPr>
          <w:b/>
        </w:rPr>
        <w:t xml:space="preserve"> </w:t>
      </w:r>
      <w:r w:rsidR="00AE17F1" w:rsidRPr="00AE3B50">
        <w:rPr>
          <w:lang w:eastAsia="sk-SK"/>
        </w:rPr>
        <w:t xml:space="preserve">viditeľnom a voľne prístupnom mieste a na internetovej stránke príslušnej MAS. </w:t>
      </w:r>
      <w:r w:rsidR="00AE17F1" w:rsidRPr="00B14BE8">
        <w:rPr>
          <w:lang w:eastAsia="sk-SK"/>
        </w:rPr>
        <w:t>MAS je povinná  Výzvy na implementáciu stratégie pre príslušné opatrenia osi 3, ktoré sa budú</w:t>
      </w:r>
      <w:r w:rsidR="00AE17F1" w:rsidRPr="00B14BE8">
        <w:rPr>
          <w:b/>
        </w:rPr>
        <w:t xml:space="preserve"> </w:t>
      </w:r>
      <w:r w:rsidR="00AE17F1" w:rsidRPr="00B14BE8">
        <w:rPr>
          <w:lang w:eastAsia="sk-SK"/>
        </w:rPr>
        <w:t xml:space="preserve">implementovať prostredníctvom osi 4, uverejniť </w:t>
      </w:r>
      <w:r w:rsidR="00AE17F1" w:rsidRPr="00B14BE8">
        <w:t>v zmysle Usmernenia, Príloha č. 18. Vzor výzvy na predkladanie žiadostí o nenávratný finančný príspevok z Programu rozvoja vidieka SR 2007 – 2013 v rámci implementácie integrovanej stratégie rozvoja územia</w:t>
      </w:r>
      <w:r w:rsidR="00B14BE8">
        <w:t>.</w:t>
      </w:r>
    </w:p>
    <w:p w:rsidR="00AE17F1" w:rsidRDefault="00AE17F1" w:rsidP="000C1A01">
      <w:pPr>
        <w:autoSpaceDE w:val="0"/>
        <w:autoSpaceDN w:val="0"/>
        <w:adjustRightInd w:val="0"/>
        <w:spacing w:line="23" w:lineRule="atLeast"/>
        <w:jc w:val="both"/>
        <w:rPr>
          <w:lang w:eastAsia="sk-SK"/>
        </w:rPr>
      </w:pPr>
      <w:r w:rsidRPr="00AE3B50">
        <w:rPr>
          <w:lang w:eastAsia="sk-SK"/>
        </w:rPr>
        <w:t>Všetky náležitosti vo Výzve na implementáciu stratégie musia byť v súlade so schválenou Integrovanou stratégiou rozvoja územia, príp. Dodatkami k stratégii.</w:t>
      </w:r>
    </w:p>
    <w:p w:rsidR="00AE17F1" w:rsidRPr="00B14BE8" w:rsidRDefault="00AE17F1" w:rsidP="00AE17F1">
      <w:pPr>
        <w:autoSpaceDE w:val="0"/>
        <w:autoSpaceDN w:val="0"/>
        <w:spacing w:before="60" w:after="60" w:line="300" w:lineRule="exact"/>
      </w:pPr>
      <w:r w:rsidRPr="00B14BE8">
        <w:t>Podmienky poskytnutia podpory, určené vo výzve na implementáciu stratégie, musí konečný prijímateľ - predkladateľ projektu spĺňať počas celej doby platnosti a účinnosti zmluvy o poskytnutí NFP a nesmú sa meniť ani dodatkom k uzatvorenej zmluve o poskytnutí NFP.</w:t>
      </w:r>
    </w:p>
    <w:p w:rsidR="0079683E" w:rsidRPr="0079683E" w:rsidRDefault="0079683E" w:rsidP="0079683E">
      <w:pPr>
        <w:autoSpaceDE w:val="0"/>
        <w:autoSpaceDN w:val="0"/>
        <w:adjustRightInd w:val="0"/>
        <w:spacing w:after="0" w:line="23" w:lineRule="atLeast"/>
        <w:jc w:val="both"/>
        <w:rPr>
          <w:b/>
          <w:lang w:eastAsia="sk-SK"/>
        </w:rPr>
      </w:pPr>
    </w:p>
    <w:p w:rsidR="00AE17F1" w:rsidRPr="0079683E" w:rsidRDefault="0079683E" w:rsidP="0079683E">
      <w:pPr>
        <w:autoSpaceDE w:val="0"/>
        <w:autoSpaceDN w:val="0"/>
        <w:adjustRightInd w:val="0"/>
        <w:spacing w:after="0" w:line="23" w:lineRule="atLeast"/>
        <w:jc w:val="both"/>
        <w:rPr>
          <w:bCs/>
          <w:lang w:eastAsia="sk-SK"/>
        </w:rPr>
      </w:pPr>
      <w:r w:rsidRPr="0079683E">
        <w:rPr>
          <w:b/>
          <w:lang w:eastAsia="sk-SK"/>
        </w:rPr>
        <w:t>2</w:t>
      </w:r>
      <w:r>
        <w:rPr>
          <w:lang w:eastAsia="sk-SK"/>
        </w:rPr>
        <w:t>.</w:t>
      </w:r>
      <w:r w:rsidR="00AE17F1" w:rsidRPr="00AE3B50">
        <w:rPr>
          <w:lang w:eastAsia="sk-SK"/>
        </w:rPr>
        <w:t>MAS musí zverejniť prvú Výzvu na implementáciu stratégie do 20-tich pracovných dní odo</w:t>
      </w:r>
      <w:r w:rsidR="00AE17F1">
        <w:rPr>
          <w:lang w:eastAsia="sk-SK"/>
        </w:rPr>
        <w:t xml:space="preserve"> </w:t>
      </w:r>
      <w:r w:rsidR="00AE17F1" w:rsidRPr="00AE3B50">
        <w:rPr>
          <w:lang w:eastAsia="sk-SK"/>
        </w:rPr>
        <w:t>dňa podpísania zmluvy s PPA a zabezpečiť príjem ŽoNFP (projektov) konečného</w:t>
      </w:r>
      <w:r w:rsidR="00AE17F1">
        <w:rPr>
          <w:lang w:eastAsia="sk-SK"/>
        </w:rPr>
        <w:t xml:space="preserve"> </w:t>
      </w:r>
      <w:r w:rsidR="00AE17F1" w:rsidRPr="00AE3B50">
        <w:rPr>
          <w:lang w:eastAsia="sk-SK"/>
        </w:rPr>
        <w:t>prijímateľa – predkladateľa projektu do štyroch mesiacov od dňa vyhlásenia Výzvy na</w:t>
      </w:r>
      <w:r w:rsidR="00AE17F1">
        <w:rPr>
          <w:lang w:eastAsia="sk-SK"/>
        </w:rPr>
        <w:t xml:space="preserve"> </w:t>
      </w:r>
      <w:r w:rsidR="00AE17F1" w:rsidRPr="00AE3B50">
        <w:rPr>
          <w:lang w:eastAsia="sk-SK"/>
        </w:rPr>
        <w:t>implementáciu stratégie</w:t>
      </w:r>
      <w:r w:rsidR="00AE17F1">
        <w:rPr>
          <w:rStyle w:val="Odkaznapoznmkupodiarou"/>
          <w:lang w:eastAsia="sk-SK"/>
        </w:rPr>
        <w:footnoteReference w:id="5"/>
      </w:r>
      <w:r w:rsidR="00AE17F1">
        <w:rPr>
          <w:lang w:eastAsia="sk-SK"/>
        </w:rPr>
        <w:t xml:space="preserve"> </w:t>
      </w:r>
      <w:r w:rsidR="00AE17F1" w:rsidRPr="00214836">
        <w:t>minimálne počas 14 pracovných dní.</w:t>
      </w:r>
      <w:r w:rsidR="00AE17F1" w:rsidRPr="00AE3B50">
        <w:rPr>
          <w:lang w:eastAsia="sk-SK"/>
        </w:rPr>
        <w:t xml:space="preserve"> Výzvy v rámci implementácie stratégie musia byť zverejnené</w:t>
      </w:r>
      <w:r w:rsidR="00AE17F1">
        <w:rPr>
          <w:lang w:eastAsia="sk-SK"/>
        </w:rPr>
        <w:t xml:space="preserve"> </w:t>
      </w:r>
      <w:r w:rsidR="00AE17F1" w:rsidRPr="00AE3B50">
        <w:rPr>
          <w:lang w:eastAsia="sk-SK"/>
        </w:rPr>
        <w:t xml:space="preserve">minimálne jeden krát do roka s tým, že </w:t>
      </w:r>
      <w:r w:rsidR="00AE17F1" w:rsidRPr="0079683E">
        <w:rPr>
          <w:b/>
          <w:bCs/>
          <w:lang w:eastAsia="sk-SK"/>
        </w:rPr>
        <w:t>posledná výzva bude zverejnená</w:t>
      </w:r>
      <w:r w:rsidR="00AE17F1" w:rsidRPr="0079683E">
        <w:rPr>
          <w:bCs/>
          <w:lang w:eastAsia="sk-SK"/>
        </w:rPr>
        <w:t> </w:t>
      </w:r>
      <w:r w:rsidR="00AE17F1" w:rsidRPr="0079683E">
        <w:rPr>
          <w:b/>
          <w:bCs/>
          <w:lang w:eastAsia="sk-SK"/>
        </w:rPr>
        <w:t>do</w:t>
      </w:r>
      <w:r w:rsidR="00AE17F1" w:rsidRPr="0079683E">
        <w:rPr>
          <w:b/>
          <w:bCs/>
          <w:i/>
          <w:color w:val="FF0000"/>
          <w:lang w:eastAsia="sk-SK"/>
        </w:rPr>
        <w:t xml:space="preserve"> </w:t>
      </w:r>
      <w:r w:rsidR="00AE17F1" w:rsidRPr="0079683E">
        <w:rPr>
          <w:b/>
          <w:bCs/>
          <w:i/>
          <w:lang w:eastAsia="sk-SK"/>
        </w:rPr>
        <w:t>3</w:t>
      </w:r>
      <w:r w:rsidRPr="0079683E">
        <w:rPr>
          <w:b/>
          <w:bCs/>
          <w:i/>
          <w:lang w:eastAsia="sk-SK"/>
        </w:rPr>
        <w:t>1.</w:t>
      </w:r>
      <w:r w:rsidR="00AE17F1" w:rsidRPr="0079683E">
        <w:rPr>
          <w:b/>
          <w:bCs/>
          <w:i/>
          <w:color w:val="FF0000"/>
          <w:lang w:eastAsia="sk-SK"/>
        </w:rPr>
        <w:t xml:space="preserve"> </w:t>
      </w:r>
      <w:r w:rsidR="00594595" w:rsidRPr="0079683E">
        <w:rPr>
          <w:b/>
          <w:bCs/>
          <w:i/>
          <w:color w:val="FF0000"/>
          <w:lang w:eastAsia="sk-SK"/>
        </w:rPr>
        <w:t xml:space="preserve">mája </w:t>
      </w:r>
      <w:r w:rsidR="00AE17F1" w:rsidRPr="0079683E">
        <w:rPr>
          <w:b/>
          <w:bCs/>
          <w:i/>
          <w:strike/>
          <w:color w:val="FF0000"/>
          <w:lang w:eastAsia="sk-SK"/>
        </w:rPr>
        <w:t>decembra</w:t>
      </w:r>
      <w:r w:rsidR="00AE17F1" w:rsidRPr="0079683E">
        <w:rPr>
          <w:b/>
          <w:bCs/>
          <w:i/>
          <w:color w:val="FF0000"/>
          <w:lang w:eastAsia="sk-SK"/>
        </w:rPr>
        <w:t xml:space="preserve"> </w:t>
      </w:r>
      <w:r w:rsidR="00AE17F1" w:rsidRPr="0079683E">
        <w:rPr>
          <w:bCs/>
          <w:lang w:eastAsia="sk-SK"/>
        </w:rPr>
        <w:t>201</w:t>
      </w:r>
      <w:r w:rsidR="00594595" w:rsidRPr="0079683E">
        <w:rPr>
          <w:bCs/>
          <w:i/>
          <w:color w:val="FF0000"/>
          <w:lang w:eastAsia="sk-SK"/>
        </w:rPr>
        <w:t>3</w:t>
      </w:r>
      <w:r w:rsidR="00AE17F1" w:rsidRPr="0079683E">
        <w:rPr>
          <w:bCs/>
          <w:lang w:eastAsia="sk-SK"/>
        </w:rPr>
        <w:t xml:space="preserve">. </w:t>
      </w:r>
    </w:p>
    <w:p w:rsidR="00594595" w:rsidRPr="00E31AF3" w:rsidRDefault="00AE17F1" w:rsidP="0079683E">
      <w:pPr>
        <w:pStyle w:val="Zkladntext3"/>
        <w:adjustRightInd w:val="0"/>
        <w:spacing w:before="60" w:after="60" w:line="300" w:lineRule="exact"/>
        <w:jc w:val="both"/>
        <w:textAlignment w:val="baseline"/>
        <w:rPr>
          <w:b/>
          <w:i/>
          <w:color w:val="FF0000"/>
          <w:szCs w:val="24"/>
        </w:rPr>
      </w:pPr>
      <w:r w:rsidRPr="00EC3746">
        <w:rPr>
          <w:sz w:val="24"/>
          <w:szCs w:val="24"/>
        </w:rPr>
        <w:t>Výzvy na implementáciu stratégie pre príslušné opatrenie osi 3 doručí MAS elektronicky na adresu: leader@apa.sk a to nasledujúci deň po jej zverejnení.</w:t>
      </w:r>
      <w:r w:rsidRPr="00EC3746">
        <w:rPr>
          <w:b/>
          <w:sz w:val="24"/>
          <w:szCs w:val="24"/>
        </w:rPr>
        <w:t xml:space="preserve"> </w:t>
      </w:r>
      <w:r w:rsidRPr="00EC3746">
        <w:rPr>
          <w:sz w:val="24"/>
          <w:szCs w:val="24"/>
        </w:rPr>
        <w:t xml:space="preserve">V rámci výzvy na implementáciu stratégie pre príslušné opatrenie osi 3 je možnosť vyhlásiť výzvu na implementáciu stratégie len na niektoré činnosti v rámci príslušného opatrenia osi 3. Podmienkou je, že počas implementácie stratégie musí byť na každú činnosť, ktorá je uvedená v stratégií v rámci príslušného opatrenia vyhlásená minimálne jedna výzva. </w:t>
      </w:r>
      <w:r w:rsidRPr="00EC3746">
        <w:rPr>
          <w:b/>
          <w:sz w:val="24"/>
          <w:szCs w:val="24"/>
        </w:rPr>
        <w:t xml:space="preserve">Po ukončení jednotlivých výziev je MAS povinná </w:t>
      </w:r>
      <w:r w:rsidRPr="00EC3746">
        <w:rPr>
          <w:b/>
          <w:bCs/>
          <w:sz w:val="24"/>
          <w:szCs w:val="24"/>
        </w:rPr>
        <w:t>najneskôr nasledujúci pracovný deň po skončení prijímania ŽoNFP (projektov)</w:t>
      </w:r>
      <w:r w:rsidRPr="00EC3746">
        <w:rPr>
          <w:b/>
          <w:sz w:val="24"/>
          <w:szCs w:val="24"/>
        </w:rPr>
        <w:t xml:space="preserve"> poslať tabuľku s prehľadom všetkých prijatých ŽoNFP projektov (pozri Usmernenie, Príloha č. 7 Zoznam prijatých ŽoNFP (projektov) pre PRV SR 2007-2013 os 4 Leader) </w:t>
      </w:r>
      <w:r w:rsidRPr="00EC3746">
        <w:rPr>
          <w:b/>
          <w:bCs/>
          <w:sz w:val="24"/>
          <w:szCs w:val="24"/>
        </w:rPr>
        <w:t xml:space="preserve">prostredníctvom emailu na adresu: </w:t>
      </w:r>
      <w:hyperlink r:id="rId10" w:history="1">
        <w:r w:rsidRPr="00EC3746">
          <w:rPr>
            <w:rStyle w:val="Hypertextovprepojenie"/>
            <w:b/>
            <w:bCs/>
            <w:sz w:val="24"/>
            <w:szCs w:val="24"/>
          </w:rPr>
          <w:t>leader@apa.sk</w:t>
        </w:r>
      </w:hyperlink>
      <w:r w:rsidRPr="00EC3746">
        <w:rPr>
          <w:b/>
          <w:bCs/>
          <w:sz w:val="24"/>
          <w:szCs w:val="24"/>
        </w:rPr>
        <w:t>.</w:t>
      </w:r>
      <w:r w:rsidR="00594595">
        <w:rPr>
          <w:b/>
          <w:bCs/>
          <w:sz w:val="24"/>
          <w:szCs w:val="24"/>
        </w:rPr>
        <w:t xml:space="preserve"> </w:t>
      </w:r>
      <w:r w:rsidR="00594595" w:rsidRPr="00594595">
        <w:rPr>
          <w:bCs/>
          <w:i/>
          <w:color w:val="FF0000"/>
          <w:sz w:val="22"/>
          <w:szCs w:val="22"/>
        </w:rPr>
        <w:lastRenderedPageBreak/>
        <w:t xml:space="preserve">V prípade, ak Výzva na implementáciu stratégie nebude vypracovaná podľa vzoru a nebude obsahovať všetky náležitosti uvedené v Usmernení, príloha č. 18 </w:t>
      </w:r>
      <w:r w:rsidR="00594595" w:rsidRPr="00594595">
        <w:rPr>
          <w:i/>
          <w:color w:val="FF0000"/>
          <w:sz w:val="22"/>
          <w:szCs w:val="22"/>
        </w:rPr>
        <w:t>Vzor výzvy na predkladanie žiadostí o nenávratný finančný príspevok z Programu rozvoja vidieka SR 2007 – 2013 v rámci implementácie integrovanej stratégie rozvoja územia, PPA je oprávnená príslušnú Výzvu na implementáciu stratégie zrušiť</w:t>
      </w:r>
      <w:r w:rsidR="00594595" w:rsidRPr="00E31AF3">
        <w:rPr>
          <w:i/>
          <w:color w:val="FF0000"/>
        </w:rPr>
        <w:t xml:space="preserve">. </w:t>
      </w:r>
    </w:p>
    <w:p w:rsidR="00AE17F1" w:rsidRDefault="0079683E" w:rsidP="0079683E">
      <w:pPr>
        <w:autoSpaceDE w:val="0"/>
        <w:autoSpaceDN w:val="0"/>
        <w:adjustRightInd w:val="0"/>
        <w:spacing w:after="0" w:line="23" w:lineRule="atLeast"/>
        <w:jc w:val="both"/>
        <w:rPr>
          <w:lang w:eastAsia="sk-SK"/>
        </w:rPr>
      </w:pPr>
      <w:r w:rsidRPr="0079683E">
        <w:rPr>
          <w:b/>
          <w:lang w:eastAsia="sk-SK"/>
        </w:rPr>
        <w:t>3</w:t>
      </w:r>
      <w:r>
        <w:rPr>
          <w:lang w:eastAsia="sk-SK"/>
        </w:rPr>
        <w:t>.</w:t>
      </w:r>
      <w:r w:rsidR="00AE17F1" w:rsidRPr="00AE3B50">
        <w:rPr>
          <w:lang w:eastAsia="sk-SK"/>
        </w:rPr>
        <w:t>Konečný prijímateľ – predkladateľ projektu predkladá ŽoNFP (projekt) v</w:t>
      </w:r>
      <w:r w:rsidR="00AE17F1">
        <w:rPr>
          <w:lang w:eastAsia="sk-SK"/>
        </w:rPr>
        <w:t> </w:t>
      </w:r>
      <w:r w:rsidR="00AE17F1" w:rsidRPr="00AE3B50">
        <w:rPr>
          <w:lang w:eastAsia="sk-SK"/>
        </w:rPr>
        <w:t>termíne</w:t>
      </w:r>
      <w:r w:rsidR="00AE17F1">
        <w:rPr>
          <w:lang w:eastAsia="sk-SK"/>
        </w:rPr>
        <w:t xml:space="preserve"> </w:t>
      </w:r>
      <w:r w:rsidR="00AE17F1" w:rsidRPr="00AE3B50">
        <w:rPr>
          <w:lang w:eastAsia="sk-SK"/>
        </w:rPr>
        <w:t>uvedenom vo Výzve na implementáciu stratégie, ktorú vyhlasuje príslušná MAS.</w:t>
      </w:r>
    </w:p>
    <w:p w:rsidR="00AE17F1" w:rsidRPr="00AE3B50" w:rsidRDefault="0079683E" w:rsidP="0079683E">
      <w:pPr>
        <w:autoSpaceDE w:val="0"/>
        <w:autoSpaceDN w:val="0"/>
        <w:adjustRightInd w:val="0"/>
        <w:spacing w:after="0" w:line="23" w:lineRule="atLeast"/>
        <w:jc w:val="both"/>
        <w:rPr>
          <w:lang w:eastAsia="sk-SK"/>
        </w:rPr>
      </w:pPr>
      <w:r w:rsidRPr="0079683E">
        <w:rPr>
          <w:b/>
          <w:lang w:eastAsia="sk-SK"/>
        </w:rPr>
        <w:t>4</w:t>
      </w:r>
      <w:r>
        <w:rPr>
          <w:lang w:eastAsia="sk-SK"/>
        </w:rPr>
        <w:t>.</w:t>
      </w:r>
      <w:r w:rsidR="00AE17F1" w:rsidRPr="00AE3B50">
        <w:rPr>
          <w:lang w:eastAsia="sk-SK"/>
        </w:rPr>
        <w:t>ŽoNFP (projekt) pre jednotlivé opatrenia osi 3, ktoré sa budú implementovať</w:t>
      </w:r>
      <w:r w:rsidR="00AE17F1">
        <w:rPr>
          <w:lang w:eastAsia="sk-SK"/>
        </w:rPr>
        <w:t xml:space="preserve"> </w:t>
      </w:r>
      <w:r w:rsidR="00AE17F1" w:rsidRPr="00AE3B50">
        <w:rPr>
          <w:lang w:eastAsia="sk-SK"/>
        </w:rPr>
        <w:t xml:space="preserve">prostredníctvom osi 4 sa predkladajú na príslušnú MAS podľa realizácie projektu, </w:t>
      </w:r>
      <w:r w:rsidR="00AE17F1" w:rsidRPr="003D59EE">
        <w:rPr>
          <w:bCs/>
          <w:lang w:eastAsia="sk-SK"/>
        </w:rPr>
        <w:t>a</w:t>
      </w:r>
      <w:r w:rsidR="00AE17F1">
        <w:rPr>
          <w:bCs/>
          <w:lang w:eastAsia="sk-SK"/>
        </w:rPr>
        <w:t> </w:t>
      </w:r>
      <w:r w:rsidR="00AE17F1" w:rsidRPr="003D59EE">
        <w:rPr>
          <w:bCs/>
          <w:lang w:eastAsia="sk-SK"/>
        </w:rPr>
        <w:t>to</w:t>
      </w:r>
      <w:r w:rsidR="00AE17F1">
        <w:rPr>
          <w:lang w:eastAsia="sk-SK"/>
        </w:rPr>
        <w:t xml:space="preserve"> </w:t>
      </w:r>
      <w:r w:rsidR="00AE17F1" w:rsidRPr="003D59EE">
        <w:rPr>
          <w:bCs/>
          <w:lang w:eastAsia="sk-SK"/>
        </w:rPr>
        <w:t xml:space="preserve">osobne </w:t>
      </w:r>
      <w:r w:rsidR="00AE17F1" w:rsidRPr="00AE3B50">
        <w:rPr>
          <w:lang w:eastAsia="sk-SK"/>
        </w:rPr>
        <w:t>na predpísanom tlačive, ktoré bude zverejnené na</w:t>
      </w:r>
      <w:r w:rsidR="00594595">
        <w:rPr>
          <w:lang w:eastAsia="sk-SK"/>
        </w:rPr>
        <w:t xml:space="preserve"> </w:t>
      </w:r>
      <w:r w:rsidR="00594595" w:rsidRPr="00594595">
        <w:rPr>
          <w:i/>
          <w:color w:val="FF0000"/>
          <w:lang w:eastAsia="sk-SK"/>
        </w:rPr>
        <w:t>webovom</w:t>
      </w:r>
      <w:r w:rsidR="00594595">
        <w:rPr>
          <w:i/>
          <w:color w:val="FF0000"/>
          <w:lang w:eastAsia="sk-SK"/>
        </w:rPr>
        <w:t xml:space="preserve"> </w:t>
      </w:r>
      <w:r w:rsidR="00594595" w:rsidRPr="00594595">
        <w:rPr>
          <w:i/>
          <w:color w:val="FF0000"/>
          <w:lang w:eastAsia="sk-SK"/>
        </w:rPr>
        <w:t>s</w:t>
      </w:r>
      <w:r w:rsidR="00594595">
        <w:rPr>
          <w:i/>
          <w:color w:val="FF0000"/>
          <w:lang w:eastAsia="sk-SK"/>
        </w:rPr>
        <w:t>í</w:t>
      </w:r>
      <w:r w:rsidR="00594595" w:rsidRPr="00594595">
        <w:rPr>
          <w:i/>
          <w:color w:val="FF0000"/>
          <w:lang w:eastAsia="sk-SK"/>
        </w:rPr>
        <w:t>dle</w:t>
      </w:r>
      <w:r w:rsidR="00594595">
        <w:rPr>
          <w:lang w:eastAsia="sk-SK"/>
        </w:rPr>
        <w:t xml:space="preserve"> </w:t>
      </w:r>
      <w:r w:rsidR="00AE17F1" w:rsidRPr="00AE3B50">
        <w:rPr>
          <w:lang w:eastAsia="sk-SK"/>
        </w:rPr>
        <w:t xml:space="preserve"> </w:t>
      </w:r>
      <w:r w:rsidR="00AE17F1" w:rsidRPr="00594595">
        <w:rPr>
          <w:strike/>
          <w:lang w:eastAsia="sk-SK"/>
        </w:rPr>
        <w:t>internetovej stránke</w:t>
      </w:r>
      <w:r w:rsidR="00AE17F1">
        <w:rPr>
          <w:lang w:eastAsia="sk-SK"/>
        </w:rPr>
        <w:t xml:space="preserve"> </w:t>
      </w:r>
      <w:r w:rsidR="00AE17F1" w:rsidRPr="00AE3B50">
        <w:rPr>
          <w:lang w:eastAsia="sk-SK"/>
        </w:rPr>
        <w:t>http//www.land.gov.sk alebo http//www.apa.sk spolu s prílohami v zmysle ŽoNFP.</w:t>
      </w:r>
    </w:p>
    <w:p w:rsidR="00AE17F1" w:rsidRDefault="00AE17F1" w:rsidP="00AE17F1">
      <w:pPr>
        <w:autoSpaceDE w:val="0"/>
        <w:autoSpaceDN w:val="0"/>
        <w:adjustRightInd w:val="0"/>
        <w:spacing w:line="23" w:lineRule="atLeast"/>
        <w:rPr>
          <w:b/>
          <w:bCs/>
          <w:lang w:eastAsia="sk-SK"/>
        </w:rPr>
      </w:pPr>
    </w:p>
    <w:p w:rsidR="00AE17F1" w:rsidRPr="003D59EE" w:rsidRDefault="00AE17F1" w:rsidP="00AE17F1">
      <w:pPr>
        <w:spacing w:line="23" w:lineRule="atLeast"/>
        <w:jc w:val="both"/>
      </w:pPr>
      <w:r w:rsidRPr="00AE3B50">
        <w:rPr>
          <w:b/>
          <w:bCs/>
          <w:lang w:eastAsia="sk-SK"/>
        </w:rPr>
        <w:t>Náležitosti ŽoNFP (projektu), ktoré je povinný predložiť konečný prijímateľ –</w:t>
      </w:r>
    </w:p>
    <w:p w:rsidR="00AE17F1" w:rsidRDefault="00AE17F1" w:rsidP="00AE17F1">
      <w:pPr>
        <w:autoSpaceDE w:val="0"/>
        <w:autoSpaceDN w:val="0"/>
        <w:adjustRightInd w:val="0"/>
        <w:spacing w:line="23" w:lineRule="atLeast"/>
        <w:jc w:val="both"/>
        <w:rPr>
          <w:b/>
          <w:bCs/>
          <w:lang w:eastAsia="sk-SK"/>
        </w:rPr>
      </w:pPr>
      <w:r w:rsidRPr="00AE3B50">
        <w:rPr>
          <w:b/>
          <w:bCs/>
          <w:lang w:eastAsia="sk-SK"/>
        </w:rPr>
        <w:t>predkladateľ projektu:</w:t>
      </w:r>
    </w:p>
    <w:p w:rsidR="00AE17F1" w:rsidRPr="0079683E" w:rsidRDefault="00AE17F1" w:rsidP="00D55F10">
      <w:pPr>
        <w:pStyle w:val="Odsekzoznamu"/>
        <w:numPr>
          <w:ilvl w:val="0"/>
          <w:numId w:val="63"/>
        </w:numPr>
        <w:autoSpaceDE w:val="0"/>
        <w:autoSpaceDN w:val="0"/>
        <w:adjustRightInd w:val="0"/>
        <w:spacing w:after="0" w:line="23" w:lineRule="atLeast"/>
        <w:jc w:val="both"/>
        <w:rPr>
          <w:b/>
          <w:bCs/>
          <w:lang w:eastAsia="sk-SK"/>
        </w:rPr>
      </w:pPr>
      <w:r w:rsidRPr="0079683E">
        <w:rPr>
          <w:b/>
          <w:bCs/>
          <w:lang w:eastAsia="sk-SK"/>
        </w:rPr>
        <w:t>Kompletne a čitateľne vyplnený formulár ŽoNFP (projekt) pre príslušné opatrenie osi 3 implementované prostredníctvom osi 4</w:t>
      </w:r>
      <w:r w:rsidRPr="0079683E">
        <w:rPr>
          <w:bCs/>
          <w:lang w:eastAsia="sk-SK"/>
        </w:rPr>
        <w:t xml:space="preserve"> </w:t>
      </w:r>
      <w:r w:rsidRPr="00745633">
        <w:rPr>
          <w:lang w:eastAsia="sk-SK"/>
        </w:rPr>
        <w:t>v tlačenej forme</w:t>
      </w:r>
      <w:r>
        <w:rPr>
          <w:lang w:eastAsia="sk-SK"/>
        </w:rPr>
        <w:t xml:space="preserve"> </w:t>
      </w:r>
      <w:r w:rsidRPr="00880B51">
        <w:t>(1x) a v elektronickej verzii (1x)</w:t>
      </w:r>
      <w:r w:rsidRPr="00745633">
        <w:rPr>
          <w:lang w:eastAsia="sk-SK"/>
        </w:rPr>
        <w:t>,</w:t>
      </w:r>
      <w:r w:rsidRPr="0079683E">
        <w:rPr>
          <w:bCs/>
          <w:lang w:eastAsia="sk-SK"/>
        </w:rPr>
        <w:t xml:space="preserve"> </w:t>
      </w:r>
      <w:r w:rsidRPr="00745633">
        <w:rPr>
          <w:lang w:eastAsia="sk-SK"/>
        </w:rPr>
        <w:t>podpísaný konečným</w:t>
      </w:r>
      <w:r w:rsidRPr="00AE3B50">
        <w:rPr>
          <w:lang w:eastAsia="sk-SK"/>
        </w:rPr>
        <w:t xml:space="preserve"> prijímateľom – predkladateľom projektu, resp. jeho štatutárnym</w:t>
      </w:r>
      <w:r w:rsidRPr="0079683E">
        <w:rPr>
          <w:b/>
          <w:bCs/>
          <w:lang w:eastAsia="sk-SK"/>
        </w:rPr>
        <w:t xml:space="preserve"> </w:t>
      </w:r>
      <w:r w:rsidRPr="00AE3B50">
        <w:rPr>
          <w:lang w:eastAsia="sk-SK"/>
        </w:rPr>
        <w:t>zástupcom a potvrdený pečiatkou (v prípade, ak je konečný prijímateľ – predkladateľ</w:t>
      </w:r>
      <w:r w:rsidRPr="0079683E">
        <w:rPr>
          <w:b/>
          <w:bCs/>
          <w:lang w:eastAsia="sk-SK"/>
        </w:rPr>
        <w:t xml:space="preserve"> </w:t>
      </w:r>
      <w:r w:rsidRPr="00AE3B50">
        <w:rPr>
          <w:lang w:eastAsia="sk-SK"/>
        </w:rPr>
        <w:t>projektu povinný používať pečiatku).</w:t>
      </w:r>
    </w:p>
    <w:p w:rsidR="00AE17F1" w:rsidRDefault="00AE17F1" w:rsidP="00D55F10">
      <w:pPr>
        <w:numPr>
          <w:ilvl w:val="0"/>
          <w:numId w:val="14"/>
        </w:numPr>
        <w:autoSpaceDE w:val="0"/>
        <w:autoSpaceDN w:val="0"/>
        <w:adjustRightInd w:val="0"/>
        <w:spacing w:after="0" w:line="23" w:lineRule="atLeast"/>
        <w:jc w:val="both"/>
        <w:rPr>
          <w:b/>
          <w:bCs/>
          <w:lang w:eastAsia="sk-SK"/>
        </w:rPr>
      </w:pPr>
      <w:r w:rsidRPr="00DA6606">
        <w:rPr>
          <w:b/>
          <w:bCs/>
          <w:lang w:eastAsia="sk-SK"/>
        </w:rPr>
        <w:t>Povinné prílohy k ŽoNFP (projektu)</w:t>
      </w:r>
      <w:r w:rsidRPr="00DA6606">
        <w:rPr>
          <w:bCs/>
          <w:lang w:eastAsia="sk-SK"/>
        </w:rPr>
        <w:t xml:space="preserve"> </w:t>
      </w:r>
      <w:r w:rsidRPr="00745633">
        <w:rPr>
          <w:lang w:eastAsia="sk-SK"/>
        </w:rPr>
        <w:t>pre príslušné opatrenie osi 3 implementované</w:t>
      </w:r>
      <w:r w:rsidRPr="00AE3B50">
        <w:rPr>
          <w:lang w:eastAsia="sk-SK"/>
        </w:rPr>
        <w:t xml:space="preserve"> prostredníctvom osi 4</w:t>
      </w:r>
      <w:r>
        <w:rPr>
          <w:lang w:eastAsia="sk-SK"/>
        </w:rPr>
        <w:t xml:space="preserve"> </w:t>
      </w:r>
      <w:r w:rsidRPr="00880B51">
        <w:t>(1x v tlačenej verzii)</w:t>
      </w:r>
      <w:r w:rsidRPr="00AE3B50">
        <w:rPr>
          <w:lang w:eastAsia="sk-SK"/>
        </w:rPr>
        <w:t>. Všetky rozhodnutia predkladané konečným prijímateľom – predkladateľom projektu v rámci príloh k ŽoNFP (projektu), vydávané</w:t>
      </w:r>
      <w:r>
        <w:rPr>
          <w:lang w:eastAsia="sk-SK"/>
        </w:rPr>
        <w:t xml:space="preserve"> </w:t>
      </w:r>
      <w:r w:rsidRPr="00AE3B50">
        <w:rPr>
          <w:lang w:eastAsia="sk-SK"/>
        </w:rPr>
        <w:t xml:space="preserve">v správnom konaní </w:t>
      </w:r>
      <w:r w:rsidRPr="00745633">
        <w:rPr>
          <w:lang w:eastAsia="sk-SK"/>
        </w:rPr>
        <w:t xml:space="preserve">musia byť opatrené </w:t>
      </w:r>
      <w:r w:rsidRPr="00DA6606">
        <w:rPr>
          <w:b/>
          <w:bCs/>
          <w:lang w:eastAsia="sk-SK"/>
        </w:rPr>
        <w:t>pečiatkou právoplatnosti.</w:t>
      </w:r>
    </w:p>
    <w:p w:rsidR="00AE17F1" w:rsidRPr="00DA6606" w:rsidRDefault="00AE17F1" w:rsidP="00D55F10">
      <w:pPr>
        <w:numPr>
          <w:ilvl w:val="0"/>
          <w:numId w:val="14"/>
        </w:numPr>
        <w:autoSpaceDE w:val="0"/>
        <w:autoSpaceDN w:val="0"/>
        <w:adjustRightInd w:val="0"/>
        <w:spacing w:after="0" w:line="23" w:lineRule="atLeast"/>
        <w:jc w:val="both"/>
        <w:rPr>
          <w:b/>
          <w:bCs/>
          <w:lang w:eastAsia="sk-SK"/>
        </w:rPr>
      </w:pPr>
      <w:r w:rsidRPr="00DA6606">
        <w:rPr>
          <w:b/>
          <w:bCs/>
          <w:lang w:eastAsia="sk-SK"/>
        </w:rPr>
        <w:t>Čestné vyhlásenie</w:t>
      </w:r>
      <w:r w:rsidRPr="00DA6606">
        <w:rPr>
          <w:bCs/>
          <w:lang w:eastAsia="sk-SK"/>
        </w:rPr>
        <w:t xml:space="preserve"> </w:t>
      </w:r>
      <w:r w:rsidRPr="00745633">
        <w:rPr>
          <w:lang w:eastAsia="sk-SK"/>
        </w:rPr>
        <w:t>konečného prijímateľa – predkladateľa projektu, resp. jeho štatutárneho zástupcu s úradne osvedčeným podpisom. Čestné vyhlásenie tvorí súčasť</w:t>
      </w:r>
      <w:r w:rsidRPr="00AE3B50">
        <w:rPr>
          <w:lang w:eastAsia="sk-SK"/>
        </w:rPr>
        <w:t xml:space="preserve"> formuláru ŽoNFP (projektu).</w:t>
      </w:r>
    </w:p>
    <w:p w:rsidR="00AE17F1" w:rsidRPr="00DA6606" w:rsidRDefault="00AE17F1" w:rsidP="00D55F10">
      <w:pPr>
        <w:numPr>
          <w:ilvl w:val="0"/>
          <w:numId w:val="14"/>
        </w:numPr>
        <w:autoSpaceDE w:val="0"/>
        <w:autoSpaceDN w:val="0"/>
        <w:adjustRightInd w:val="0"/>
        <w:spacing w:after="0" w:line="23" w:lineRule="atLeast"/>
        <w:jc w:val="both"/>
        <w:rPr>
          <w:b/>
          <w:bCs/>
          <w:lang w:eastAsia="sk-SK"/>
        </w:rPr>
      </w:pPr>
      <w:r w:rsidRPr="00DA6606">
        <w:rPr>
          <w:b/>
          <w:bCs/>
          <w:lang w:eastAsia="sk-SK"/>
        </w:rPr>
        <w:t>Tabuľková časť ŽoNFP (projektu)</w:t>
      </w:r>
      <w:r w:rsidRPr="00DA6606">
        <w:rPr>
          <w:bCs/>
          <w:lang w:eastAsia="sk-SK"/>
        </w:rPr>
        <w:t xml:space="preserve"> </w:t>
      </w:r>
      <w:r w:rsidRPr="00745633">
        <w:rPr>
          <w:lang w:eastAsia="sk-SK"/>
        </w:rPr>
        <w:t xml:space="preserve">pre príslušné opatrenie osi 3 v tlačenej </w:t>
      </w:r>
      <w:r w:rsidRPr="00880B51">
        <w:t>verzii (1x) a zároveň v elektronickej forme</w:t>
      </w:r>
      <w:r w:rsidRPr="00880B51" w:rsidDel="001C0CEC">
        <w:t xml:space="preserve"> </w:t>
      </w:r>
      <w:r w:rsidRPr="00880B51">
        <w:t>(1x vo formáte „Excel“)</w:t>
      </w:r>
      <w:r w:rsidRPr="00AE3B50">
        <w:rPr>
          <w:lang w:eastAsia="sk-SK"/>
        </w:rPr>
        <w:t>. V Usmernení, Prílohe č.6</w:t>
      </w:r>
      <w:r>
        <w:rPr>
          <w:lang w:eastAsia="sk-SK"/>
        </w:rPr>
        <w:t xml:space="preserve"> </w:t>
      </w:r>
      <w:r w:rsidRPr="00AE3B50">
        <w:rPr>
          <w:lang w:eastAsia="sk-SK"/>
        </w:rPr>
        <w:t>Charakteristika priorít a opatrení osi 3, ktoré sú implementované prostredníctvom osi</w:t>
      </w:r>
      <w:r>
        <w:rPr>
          <w:lang w:eastAsia="sk-SK"/>
        </w:rPr>
        <w:t xml:space="preserve"> </w:t>
      </w:r>
      <w:r w:rsidRPr="00AE3B50">
        <w:rPr>
          <w:lang w:eastAsia="sk-SK"/>
        </w:rPr>
        <w:t>4 sú uvedené pokyny na vypracovanie Tabuľkovej časti projektu vo formáte Excel.</w:t>
      </w:r>
    </w:p>
    <w:p w:rsidR="00AE17F1" w:rsidRPr="00DA6606" w:rsidRDefault="00AE17F1" w:rsidP="00D55F10">
      <w:pPr>
        <w:numPr>
          <w:ilvl w:val="0"/>
          <w:numId w:val="14"/>
        </w:numPr>
        <w:autoSpaceDE w:val="0"/>
        <w:autoSpaceDN w:val="0"/>
        <w:adjustRightInd w:val="0"/>
        <w:spacing w:after="0" w:line="23" w:lineRule="atLeast"/>
        <w:jc w:val="both"/>
        <w:rPr>
          <w:b/>
          <w:bCs/>
          <w:lang w:eastAsia="sk-SK"/>
        </w:rPr>
      </w:pPr>
      <w:r w:rsidRPr="00DA6606">
        <w:rPr>
          <w:iCs/>
        </w:rPr>
        <w:t xml:space="preserve">Kompletne a čitateľne vyplnený formulár ŽoNFP (projekt) pre príslušné opatrenie osi 3 implementované prostredníctvom osi 4 a tabuľková časť ŽoNFP (projektu) pre príslušné opatrenie osi 3 sa predkladá aj na CD nosiči. </w:t>
      </w:r>
    </w:p>
    <w:p w:rsidR="00AE17F1" w:rsidRDefault="00AE17F1" w:rsidP="00AE17F1">
      <w:pPr>
        <w:spacing w:line="23" w:lineRule="atLeast"/>
        <w:jc w:val="both"/>
      </w:pPr>
    </w:p>
    <w:p w:rsidR="00AE17F1" w:rsidRPr="00745633" w:rsidRDefault="00AE17F1" w:rsidP="00AE17F1">
      <w:pPr>
        <w:autoSpaceDE w:val="0"/>
        <w:autoSpaceDN w:val="0"/>
        <w:adjustRightInd w:val="0"/>
        <w:spacing w:line="23" w:lineRule="atLeast"/>
        <w:jc w:val="both"/>
        <w:rPr>
          <w:b/>
          <w:bCs/>
          <w:lang w:eastAsia="sk-SK"/>
        </w:rPr>
      </w:pPr>
      <w:r w:rsidRPr="00AE3B50">
        <w:rPr>
          <w:b/>
          <w:bCs/>
          <w:lang w:eastAsia="sk-SK"/>
        </w:rPr>
        <w:t xml:space="preserve">Konečný prijímateľ – </w:t>
      </w:r>
      <w:r w:rsidRPr="00745633">
        <w:rPr>
          <w:bCs/>
          <w:lang w:eastAsia="sk-SK"/>
        </w:rPr>
        <w:t>predkladateľ projektu je povinný k ŽoNFP (projektu)</w:t>
      </w:r>
      <w:r>
        <w:rPr>
          <w:b/>
          <w:bCs/>
          <w:lang w:eastAsia="sk-SK"/>
        </w:rPr>
        <w:t xml:space="preserve"> </w:t>
      </w:r>
      <w:r w:rsidRPr="00745633">
        <w:rPr>
          <w:bCs/>
          <w:lang w:eastAsia="sk-SK"/>
        </w:rPr>
        <w:t>taktiež predložiť:</w:t>
      </w:r>
    </w:p>
    <w:p w:rsidR="00AE17F1" w:rsidRPr="00AE3B50" w:rsidRDefault="00AE17F1" w:rsidP="00AE17F1">
      <w:pPr>
        <w:autoSpaceDE w:val="0"/>
        <w:autoSpaceDN w:val="0"/>
        <w:adjustRightInd w:val="0"/>
        <w:spacing w:line="23" w:lineRule="atLeast"/>
        <w:jc w:val="both"/>
        <w:rPr>
          <w:b/>
          <w:bCs/>
          <w:lang w:eastAsia="sk-SK"/>
        </w:rPr>
      </w:pPr>
      <w:r w:rsidRPr="00AE3B50">
        <w:rPr>
          <w:b/>
          <w:bCs/>
          <w:lang w:eastAsia="sk-SK"/>
        </w:rPr>
        <w:t>a) v prípade stavebných investícií</w:t>
      </w:r>
    </w:p>
    <w:p w:rsidR="00AE17F1" w:rsidRDefault="00AE17F1" w:rsidP="00AE17F1">
      <w:pPr>
        <w:autoSpaceDE w:val="0"/>
        <w:autoSpaceDN w:val="0"/>
        <w:adjustRightInd w:val="0"/>
        <w:spacing w:line="23" w:lineRule="atLeast"/>
        <w:ind w:left="567" w:hanging="283"/>
        <w:jc w:val="both"/>
        <w:rPr>
          <w:lang w:eastAsia="sk-SK"/>
        </w:rPr>
      </w:pPr>
      <w:r w:rsidRPr="00AE3B50">
        <w:rPr>
          <w:lang w:eastAsia="sk-SK"/>
        </w:rPr>
        <w:t xml:space="preserve">1) </w:t>
      </w:r>
      <w:r w:rsidRPr="00AE3B50">
        <w:rPr>
          <w:b/>
          <w:bCs/>
          <w:lang w:eastAsia="sk-SK"/>
        </w:rPr>
        <w:t xml:space="preserve">právoplatné stavebné povolenie </w:t>
      </w:r>
      <w:r w:rsidRPr="00AE3B50">
        <w:rPr>
          <w:lang w:eastAsia="sk-SK"/>
        </w:rPr>
        <w:t xml:space="preserve">v zmysle § 66 zákona č. 50/1976 Zb. </w:t>
      </w:r>
      <w:r w:rsidRPr="00594595">
        <w:rPr>
          <w:lang w:eastAsia="sk-SK"/>
        </w:rPr>
        <w:t>o územnom plánovaní a stavebnom poriadku v znení neskorších predpisov</w:t>
      </w:r>
      <w:r w:rsidRPr="00594595">
        <w:t xml:space="preserve"> </w:t>
      </w:r>
      <w:r w:rsidRPr="00594595">
        <w:rPr>
          <w:lang w:eastAsia="sk-SK"/>
        </w:rPr>
        <w:t>v znení neskorších predpisov</w:t>
      </w:r>
      <w:r w:rsidRPr="00AE3B50">
        <w:rPr>
          <w:lang w:eastAsia="sk-SK"/>
        </w:rPr>
        <w:t xml:space="preserve"> v prípade investícií, pri ktorých sa vyžaduje stavebné povolenie</w:t>
      </w:r>
      <w:r>
        <w:rPr>
          <w:lang w:eastAsia="sk-SK"/>
        </w:rPr>
        <w:t xml:space="preserve"> </w:t>
      </w:r>
      <w:r w:rsidRPr="00AE3B50">
        <w:rPr>
          <w:lang w:eastAsia="sk-SK"/>
        </w:rPr>
        <w:t xml:space="preserve">(originál alebo úradne osvedčená fotokópia) </w:t>
      </w:r>
      <w:r w:rsidRPr="00745633">
        <w:rPr>
          <w:lang w:eastAsia="sk-SK"/>
        </w:rPr>
        <w:t xml:space="preserve">alebo </w:t>
      </w:r>
      <w:r w:rsidRPr="00745633">
        <w:rPr>
          <w:bCs/>
          <w:lang w:eastAsia="sk-SK"/>
        </w:rPr>
        <w:t>kópiu žiadosti o vydanie</w:t>
      </w:r>
      <w:r w:rsidRPr="00745633">
        <w:rPr>
          <w:lang w:eastAsia="sk-SK"/>
        </w:rPr>
        <w:t xml:space="preserve"> </w:t>
      </w:r>
      <w:r w:rsidRPr="00745633">
        <w:rPr>
          <w:bCs/>
          <w:lang w:eastAsia="sk-SK"/>
        </w:rPr>
        <w:t>stavebného povolenia vrátane príloh</w:t>
      </w:r>
      <w:r w:rsidRPr="00745633">
        <w:rPr>
          <w:lang w:eastAsia="sk-SK"/>
        </w:rPr>
        <w:t>, pričom právoplatné rozhodnutie o stavebnom povolení predloží na vyzvanie PPA pri</w:t>
      </w:r>
      <w:r w:rsidRPr="00AE3B50">
        <w:rPr>
          <w:lang w:eastAsia="sk-SK"/>
        </w:rPr>
        <w:t xml:space="preserve"> podpise zmluvy ( úradne osvedčená</w:t>
      </w:r>
      <w:r>
        <w:rPr>
          <w:lang w:eastAsia="sk-SK"/>
        </w:rPr>
        <w:t xml:space="preserve"> </w:t>
      </w:r>
      <w:r w:rsidRPr="00AE3B50">
        <w:rPr>
          <w:lang w:eastAsia="sk-SK"/>
        </w:rPr>
        <w:t>fotokópia),</w:t>
      </w:r>
    </w:p>
    <w:p w:rsidR="00594595" w:rsidRDefault="00AE17F1" w:rsidP="00594595">
      <w:pPr>
        <w:autoSpaceDE w:val="0"/>
        <w:autoSpaceDN w:val="0"/>
        <w:adjustRightInd w:val="0"/>
        <w:spacing w:after="120" w:line="23" w:lineRule="atLeast"/>
        <w:ind w:left="567" w:hanging="283"/>
        <w:jc w:val="both"/>
        <w:rPr>
          <w:lang w:eastAsia="sk-SK"/>
        </w:rPr>
      </w:pPr>
      <w:r w:rsidRPr="00AE3B50">
        <w:rPr>
          <w:lang w:eastAsia="sk-SK"/>
        </w:rPr>
        <w:t xml:space="preserve">2) </w:t>
      </w:r>
      <w:r w:rsidRPr="00AE3B50">
        <w:rPr>
          <w:b/>
          <w:bCs/>
          <w:lang w:eastAsia="sk-SK"/>
        </w:rPr>
        <w:t xml:space="preserve">ohlásenie stavebnému úradu </w:t>
      </w:r>
      <w:r w:rsidRPr="00AE3B50">
        <w:rPr>
          <w:lang w:eastAsia="sk-SK"/>
        </w:rPr>
        <w:t>v zmysle § 57, zákona č. 50/1976 Zb. v</w:t>
      </w:r>
      <w:r>
        <w:rPr>
          <w:lang w:eastAsia="sk-SK"/>
        </w:rPr>
        <w:t> </w:t>
      </w:r>
      <w:r w:rsidRPr="00AE3B50">
        <w:rPr>
          <w:lang w:eastAsia="sk-SK"/>
        </w:rPr>
        <w:t>znení</w:t>
      </w:r>
      <w:r>
        <w:rPr>
          <w:lang w:eastAsia="sk-SK"/>
        </w:rPr>
        <w:t xml:space="preserve"> </w:t>
      </w:r>
      <w:r w:rsidRPr="00AE3B50">
        <w:rPr>
          <w:lang w:eastAsia="sk-SK"/>
        </w:rPr>
        <w:t>neskorších predpisov pri stavebných investíciách, prípadne určených technológiách</w:t>
      </w:r>
      <w:r>
        <w:rPr>
          <w:lang w:eastAsia="sk-SK"/>
        </w:rPr>
        <w:t xml:space="preserve"> </w:t>
      </w:r>
      <w:r w:rsidRPr="00AE3B50">
        <w:rPr>
          <w:lang w:eastAsia="sk-SK"/>
        </w:rPr>
        <w:t xml:space="preserve">(ak nie je potrebné stavebné povolenie), </w:t>
      </w:r>
      <w:r w:rsidRPr="00AE3B50">
        <w:rPr>
          <w:b/>
          <w:bCs/>
          <w:lang w:eastAsia="sk-SK"/>
        </w:rPr>
        <w:t xml:space="preserve">vrátane </w:t>
      </w:r>
      <w:r w:rsidRPr="00745633">
        <w:rPr>
          <w:bCs/>
          <w:lang w:eastAsia="sk-SK"/>
        </w:rPr>
        <w:t>písomného oznámenia</w:t>
      </w:r>
      <w:r w:rsidRPr="00745633">
        <w:rPr>
          <w:lang w:eastAsia="sk-SK"/>
        </w:rPr>
        <w:t xml:space="preserve"> </w:t>
      </w:r>
      <w:r w:rsidRPr="00745633">
        <w:rPr>
          <w:bCs/>
          <w:lang w:eastAsia="sk-SK"/>
        </w:rPr>
        <w:t xml:space="preserve">stavebného úradu, že nemá námietky voči </w:t>
      </w:r>
      <w:r w:rsidRPr="00745633">
        <w:rPr>
          <w:lang w:eastAsia="sk-SK"/>
        </w:rPr>
        <w:t>predloženému stavebnému ohláseniu, spolu s jednoduchým situačným výkresom</w:t>
      </w:r>
      <w:r w:rsidRPr="00AE3B50">
        <w:rPr>
          <w:lang w:eastAsia="sk-SK"/>
        </w:rPr>
        <w:t xml:space="preserve"> osvedčeným stavebným úradom</w:t>
      </w:r>
      <w:r>
        <w:rPr>
          <w:lang w:eastAsia="sk-SK"/>
        </w:rPr>
        <w:t xml:space="preserve"> </w:t>
      </w:r>
      <w:r w:rsidRPr="00AE3B50">
        <w:rPr>
          <w:lang w:eastAsia="sk-SK"/>
        </w:rPr>
        <w:t>a rozpočtom.</w:t>
      </w:r>
    </w:p>
    <w:p w:rsidR="00594595" w:rsidRPr="00594595" w:rsidRDefault="00594595" w:rsidP="00594595">
      <w:pPr>
        <w:pStyle w:val="Zarkazkladnhotextu3"/>
        <w:autoSpaceDE w:val="0"/>
        <w:autoSpaceDN w:val="0"/>
        <w:spacing w:line="240" w:lineRule="auto"/>
        <w:ind w:left="0"/>
        <w:rPr>
          <w:i/>
          <w:color w:val="FF0000"/>
          <w:sz w:val="22"/>
          <w:szCs w:val="22"/>
        </w:rPr>
      </w:pPr>
      <w:r w:rsidRPr="00594595">
        <w:rPr>
          <w:b/>
          <w:i/>
          <w:color w:val="FF0000"/>
          <w:sz w:val="22"/>
          <w:szCs w:val="22"/>
        </w:rPr>
        <w:lastRenderedPageBreak/>
        <w:t>3. rozhodnutie o využívaní územia</w:t>
      </w:r>
      <w:r w:rsidRPr="00594595">
        <w:rPr>
          <w:i/>
          <w:color w:val="FF0000"/>
          <w:sz w:val="22"/>
          <w:szCs w:val="22"/>
        </w:rPr>
        <w:t xml:space="preserve"> v zmysle § 39 b) zákona č. 50/1976 Zb. </w:t>
      </w:r>
      <w:r w:rsidRPr="00594595">
        <w:rPr>
          <w:i/>
          <w:color w:val="FF0000"/>
          <w:sz w:val="22"/>
          <w:szCs w:val="22"/>
          <w:lang w:eastAsia="sk-SK"/>
        </w:rPr>
        <w:t xml:space="preserve">o územnom plánovaní a stavebnom poriadku </w:t>
      </w:r>
      <w:r w:rsidRPr="00594595">
        <w:rPr>
          <w:i/>
          <w:color w:val="FF0000"/>
          <w:sz w:val="22"/>
          <w:szCs w:val="22"/>
        </w:rPr>
        <w:t>v znení neskorších predpisov v prípade zriadenia športových ihrísk.</w:t>
      </w:r>
    </w:p>
    <w:p w:rsidR="00AE17F1" w:rsidRDefault="00AE17F1" w:rsidP="00594595">
      <w:pPr>
        <w:autoSpaceDE w:val="0"/>
        <w:autoSpaceDN w:val="0"/>
        <w:adjustRightInd w:val="0"/>
        <w:spacing w:after="120" w:line="23" w:lineRule="atLeast"/>
        <w:jc w:val="both"/>
        <w:rPr>
          <w:lang w:eastAsia="sk-SK"/>
        </w:rPr>
      </w:pPr>
      <w:r w:rsidRPr="0009109F">
        <w:rPr>
          <w:b/>
          <w:lang w:eastAsia="sk-SK"/>
        </w:rPr>
        <w:t>b)</w:t>
      </w:r>
      <w:r w:rsidRPr="00AE3B50">
        <w:rPr>
          <w:lang w:eastAsia="sk-SK"/>
        </w:rPr>
        <w:t xml:space="preserve"> </w:t>
      </w:r>
      <w:r w:rsidRPr="00AE3B50">
        <w:rPr>
          <w:b/>
          <w:bCs/>
          <w:lang w:eastAsia="sk-SK"/>
        </w:rPr>
        <w:t>projektovú dokumentáciu</w:t>
      </w:r>
      <w:r>
        <w:rPr>
          <w:b/>
          <w:bCs/>
          <w:lang w:eastAsia="sk-SK"/>
        </w:rPr>
        <w:t xml:space="preserve"> s rozpočtom</w:t>
      </w:r>
      <w:r w:rsidRPr="00AE3B50">
        <w:rPr>
          <w:b/>
          <w:bCs/>
          <w:lang w:eastAsia="sk-SK"/>
        </w:rPr>
        <w:t xml:space="preserve"> </w:t>
      </w:r>
      <w:r w:rsidRPr="00AE3B50">
        <w:rPr>
          <w:lang w:eastAsia="sk-SK"/>
        </w:rPr>
        <w:t>v prípade, ak si to charakter realizovaného projektu</w:t>
      </w:r>
      <w:r>
        <w:rPr>
          <w:lang w:eastAsia="sk-SK"/>
        </w:rPr>
        <w:t xml:space="preserve"> </w:t>
      </w:r>
      <w:r w:rsidRPr="00AE3B50">
        <w:rPr>
          <w:lang w:eastAsia="sk-SK"/>
        </w:rPr>
        <w:t>vyžaduje (napr. stavebné investície)</w:t>
      </w:r>
      <w:r>
        <w:rPr>
          <w:lang w:eastAsia="sk-SK"/>
        </w:rPr>
        <w:t xml:space="preserve"> – v zmysle formuláru ŽoNFP (projektu) (časť povinné prílohy projektu) – 1 x v tlačenej verzii (originál alebo úradne overená fotokópia).</w:t>
      </w:r>
    </w:p>
    <w:p w:rsidR="00AE17F1" w:rsidRDefault="00AE17F1" w:rsidP="00AE17F1">
      <w:pPr>
        <w:autoSpaceDE w:val="0"/>
        <w:autoSpaceDN w:val="0"/>
        <w:adjustRightInd w:val="0"/>
        <w:spacing w:line="23" w:lineRule="atLeast"/>
        <w:jc w:val="both"/>
        <w:rPr>
          <w:iCs/>
        </w:rPr>
      </w:pPr>
      <w:r w:rsidRPr="00963046">
        <w:rPr>
          <w:b/>
          <w:lang w:eastAsia="sk-SK"/>
        </w:rPr>
        <w:t>c)</w:t>
      </w:r>
      <w:r w:rsidRPr="00AE3B50">
        <w:rPr>
          <w:lang w:eastAsia="sk-SK"/>
        </w:rPr>
        <w:t xml:space="preserve"> </w:t>
      </w:r>
      <w:r w:rsidRPr="00AE3B50">
        <w:rPr>
          <w:b/>
          <w:bCs/>
          <w:lang w:eastAsia="sk-SK"/>
        </w:rPr>
        <w:t xml:space="preserve">dokumentáciu súvisiacu s verejným obstarávaním </w:t>
      </w:r>
      <w:r w:rsidRPr="00594595">
        <w:t>v zmysle</w:t>
      </w:r>
      <w:r w:rsidRPr="00594595">
        <w:rPr>
          <w:b/>
        </w:rPr>
        <w:t xml:space="preserve"> </w:t>
      </w:r>
      <w:r w:rsidRPr="00594595">
        <w:t>platnej legislatívy, ktorá upravuje verejné obstarávanie a</w:t>
      </w:r>
      <w:r w:rsidRPr="00594595">
        <w:rPr>
          <w:b/>
        </w:rPr>
        <w:t xml:space="preserve"> </w:t>
      </w:r>
      <w:r w:rsidRPr="00594595">
        <w:rPr>
          <w:lang w:eastAsia="sk-SK"/>
        </w:rPr>
        <w:t>podľa Usmernenia, kapitoly 14. U</w:t>
      </w:r>
      <w:r w:rsidRPr="00AE3B50">
        <w:rPr>
          <w:lang w:eastAsia="sk-SK"/>
        </w:rPr>
        <w:t>smernenie postupu konečných prijímateľov (oprávnených žiadateľov pri obstarávaní</w:t>
      </w:r>
      <w:r>
        <w:rPr>
          <w:lang w:eastAsia="sk-SK"/>
        </w:rPr>
        <w:t xml:space="preserve"> </w:t>
      </w:r>
      <w:r w:rsidRPr="00AE3B50">
        <w:rPr>
          <w:lang w:eastAsia="sk-SK"/>
        </w:rPr>
        <w:t>tovarov, stavebných prác a</w:t>
      </w:r>
      <w:r>
        <w:rPr>
          <w:lang w:eastAsia="sk-SK"/>
        </w:rPr>
        <w:t> </w:t>
      </w:r>
      <w:r w:rsidRPr="00AE3B50">
        <w:rPr>
          <w:lang w:eastAsia="sk-SK"/>
        </w:rPr>
        <w:t>služieb</w:t>
      </w:r>
      <w:r>
        <w:rPr>
          <w:lang w:eastAsia="sk-SK"/>
        </w:rPr>
        <w:t xml:space="preserve">). </w:t>
      </w:r>
      <w:r w:rsidRPr="00DC4582">
        <w:t xml:space="preserve">Dokumentácia súvisiaca s obstarávaním tovarov, stavebných prác a služieb musí byť v súlade s údajmi uvedenými v projektovej dokumentácií. </w:t>
      </w:r>
      <w:r w:rsidRPr="00DC4582">
        <w:rPr>
          <w:iCs/>
        </w:rPr>
        <w:t>Špecifikácia položiek v cenovej ponuke sa musí týkať len výdavkov, ktoré budú financované z PRV SR (konečný prijímateľ – predkladateľ projektu doloží cenovú ponuku + špecifikáciu položiek z víťaznej cenovej ponuky, ktoré budú financované z PRV SR).</w:t>
      </w:r>
    </w:p>
    <w:p w:rsidR="00AE17F1" w:rsidRDefault="00AE17F1" w:rsidP="00AE17F1">
      <w:pPr>
        <w:autoSpaceDE w:val="0"/>
        <w:autoSpaceDN w:val="0"/>
        <w:adjustRightInd w:val="0"/>
        <w:spacing w:after="120" w:line="23" w:lineRule="atLeast"/>
        <w:jc w:val="both"/>
        <w:rPr>
          <w:b/>
          <w:bCs/>
          <w:lang w:eastAsia="sk-SK"/>
        </w:rPr>
      </w:pPr>
      <w:r w:rsidRPr="00963046">
        <w:rPr>
          <w:b/>
          <w:lang w:eastAsia="sk-SK"/>
        </w:rPr>
        <w:t>d)</w:t>
      </w:r>
      <w:r w:rsidRPr="00AE3B50">
        <w:rPr>
          <w:lang w:eastAsia="sk-SK"/>
        </w:rPr>
        <w:t xml:space="preserve"> </w:t>
      </w:r>
      <w:r w:rsidRPr="00AE3B50">
        <w:rPr>
          <w:b/>
          <w:bCs/>
          <w:lang w:eastAsia="sk-SK"/>
        </w:rPr>
        <w:t xml:space="preserve">riadnu účtovnú závierku konečného prijímateľa - predkladateľa projektu </w:t>
      </w:r>
      <w:r w:rsidRPr="00AE3B50">
        <w:rPr>
          <w:lang w:eastAsia="sk-SK"/>
        </w:rPr>
        <w:t>za</w:t>
      </w:r>
      <w:r>
        <w:rPr>
          <w:lang w:eastAsia="sk-SK"/>
        </w:rPr>
        <w:t xml:space="preserve"> </w:t>
      </w:r>
      <w:r w:rsidRPr="00AE3B50">
        <w:rPr>
          <w:lang w:eastAsia="sk-SK"/>
        </w:rPr>
        <w:t>posledné účtovné obdobie, za predposledné účtovné obdobie (ak požaduje výpočet</w:t>
      </w:r>
      <w:r>
        <w:rPr>
          <w:lang w:eastAsia="sk-SK"/>
        </w:rPr>
        <w:t xml:space="preserve"> </w:t>
      </w:r>
      <w:r w:rsidRPr="00AE3B50">
        <w:rPr>
          <w:lang w:eastAsia="sk-SK"/>
        </w:rPr>
        <w:t xml:space="preserve">kritérií ekonomickej životaschopnosti za predposledné účtovné obdobie) </w:t>
      </w:r>
      <w:r w:rsidRPr="00AB1285">
        <w:t xml:space="preserve">a </w:t>
      </w:r>
      <w:r w:rsidRPr="00AB1285">
        <w:rPr>
          <w:b/>
        </w:rPr>
        <w:t>daňové priznanie</w:t>
      </w:r>
      <w:r w:rsidRPr="00AB1285">
        <w:t xml:space="preserve"> konečného prijímateľa – predkladateľa projektu k dani z</w:t>
      </w:r>
      <w:r>
        <w:t> </w:t>
      </w:r>
      <w:r w:rsidRPr="00DB062C">
        <w:t>príjmov,</w:t>
      </w:r>
      <w:r w:rsidRPr="00AB1285">
        <w:t xml:space="preserve"> potvrdené daňovým úradom za posledný kalendárny rok v prípade, ak sa jedná o povinnú prílohu pre príslušné opatrenie. </w:t>
      </w:r>
      <w:r w:rsidRPr="001A796E">
        <w:t>Konečný prijímateľ - predkladateľ</w:t>
      </w:r>
      <w:r w:rsidRPr="001A796E">
        <w:rPr>
          <w:b/>
        </w:rPr>
        <w:t xml:space="preserve"> </w:t>
      </w:r>
      <w:r w:rsidRPr="001A796E">
        <w:t>projektu, ktorý požiadal o odklad daňového priznania, predkladá daňové priznanie potvrdené daňovým úradom za  predchádzajúci rok (fotokópia), pričom musí predložiť aj fotokópiu listu, ktorým žiadal daňový úrad o odklad.</w:t>
      </w:r>
      <w:r w:rsidRPr="001A796E">
        <w:rPr>
          <w:rFonts w:ascii="Arial" w:hAnsi="Arial" w:cs="Arial"/>
          <w:sz w:val="18"/>
          <w:szCs w:val="18"/>
        </w:rPr>
        <w:t xml:space="preserve"> </w:t>
      </w:r>
      <w:r w:rsidRPr="001A796E">
        <w:t>V prípade žiadosti o odklad daňového priznania je</w:t>
      </w:r>
      <w:r w:rsidRPr="00DB062C">
        <w:rPr>
          <w:color w:val="FF0000"/>
        </w:rPr>
        <w:t xml:space="preserve"> </w:t>
      </w:r>
      <w:r w:rsidRPr="001A796E">
        <w:rPr>
          <w:b/>
        </w:rPr>
        <w:t>konečný prijímateľ – predkladateľ projektu povinný bez vyzvania predložiť riadnu účtovnú závierku za posledné uzatvorené</w:t>
      </w:r>
      <w:r w:rsidRPr="00B43D54">
        <w:rPr>
          <w:b/>
          <w:i/>
          <w:color w:val="FF0000"/>
        </w:rPr>
        <w:t xml:space="preserve"> </w:t>
      </w:r>
      <w:r w:rsidRPr="007C4F09">
        <w:rPr>
          <w:b/>
        </w:rPr>
        <w:t xml:space="preserve">účtovné obdobie spolu s daňovým priznaním k dani z príjmov potvrdeným daňovým úradom </w:t>
      </w:r>
      <w:r w:rsidRPr="007C4F09">
        <w:t xml:space="preserve">na príslušnú MAS a to </w:t>
      </w:r>
      <w:r w:rsidRPr="007C4F09">
        <w:rPr>
          <w:b/>
        </w:rPr>
        <w:t>najneskôr do 5 pracovných dní odo dňa potvrdenia daňovým úradom</w:t>
      </w:r>
      <w:r w:rsidRPr="007C4F09">
        <w:t xml:space="preserve">. Koneční prijímatelia – predkladatelia projektu, ktorí začali podnikať v účtovnom období bezprostredne predchádzajúcom pred podaním ŽoNFP (projektu) na </w:t>
      </w:r>
      <w:r w:rsidRPr="00406005">
        <w:t>MAS,</w:t>
      </w:r>
      <w:r w:rsidRPr="007C4F09">
        <w:t xml:space="preserve"> sú povinní predložiť riadnu účtovnú závierku ku dňu predloženia ŽoNFP (projektu) na MAS spolu s daňovým priznaním k dani z príjmov potvrdeným daňovým úradom.</w:t>
      </w:r>
      <w:r w:rsidRPr="007D0D8E">
        <w:t xml:space="preserve"> </w:t>
      </w:r>
      <w:r w:rsidRPr="00406005">
        <w:rPr>
          <w:b/>
        </w:rPr>
        <w:t>Riadna účtovná závierka je povinnou prílohou len v prípade, ak sa preukazuje splnenie viac ako 30% podielu tržieb z poľnohospodárskej činnosti.</w:t>
      </w:r>
    </w:p>
    <w:p w:rsidR="00AE17F1" w:rsidRPr="00AE3B50" w:rsidRDefault="00AE17F1" w:rsidP="00AE17F1">
      <w:pPr>
        <w:autoSpaceDE w:val="0"/>
        <w:autoSpaceDN w:val="0"/>
        <w:adjustRightInd w:val="0"/>
        <w:spacing w:line="23" w:lineRule="atLeast"/>
        <w:jc w:val="both"/>
        <w:rPr>
          <w:b/>
          <w:bCs/>
          <w:lang w:eastAsia="sk-SK"/>
        </w:rPr>
      </w:pPr>
      <w:r w:rsidRPr="00AE3B50">
        <w:rPr>
          <w:b/>
          <w:bCs/>
          <w:lang w:eastAsia="sk-SK"/>
        </w:rPr>
        <w:t>Upozornenie</w:t>
      </w:r>
    </w:p>
    <w:p w:rsidR="00AE17F1" w:rsidRDefault="00AE17F1" w:rsidP="00D55F10">
      <w:pPr>
        <w:numPr>
          <w:ilvl w:val="0"/>
          <w:numId w:val="15"/>
        </w:numPr>
        <w:autoSpaceDE w:val="0"/>
        <w:autoSpaceDN w:val="0"/>
        <w:adjustRightInd w:val="0"/>
        <w:spacing w:after="0" w:line="23" w:lineRule="atLeast"/>
        <w:ind w:left="426" w:hanging="426"/>
        <w:jc w:val="both"/>
        <w:rPr>
          <w:lang w:eastAsia="sk-SK"/>
        </w:rPr>
      </w:pPr>
      <w:r w:rsidRPr="00AE3B50">
        <w:rPr>
          <w:b/>
          <w:bCs/>
          <w:lang w:eastAsia="sk-SK"/>
        </w:rPr>
        <w:t xml:space="preserve">Suma finančných prostriedkov </w:t>
      </w:r>
      <w:r w:rsidRPr="00AE3B50">
        <w:rPr>
          <w:lang w:eastAsia="sk-SK"/>
        </w:rPr>
        <w:t>z verejných zdrojov požadovaná konečným</w:t>
      </w:r>
      <w:r>
        <w:rPr>
          <w:lang w:eastAsia="sk-SK"/>
        </w:rPr>
        <w:t xml:space="preserve"> </w:t>
      </w:r>
      <w:r w:rsidRPr="00AE3B50">
        <w:rPr>
          <w:lang w:eastAsia="sk-SK"/>
        </w:rPr>
        <w:t>prijímateľom – predkladateľom projektu vo formulári ŽoNFP (projekte) v deň jej</w:t>
      </w:r>
      <w:r>
        <w:rPr>
          <w:lang w:eastAsia="sk-SK"/>
        </w:rPr>
        <w:t xml:space="preserve"> </w:t>
      </w:r>
      <w:r w:rsidRPr="00AE3B50">
        <w:rPr>
          <w:lang w:eastAsia="sk-SK"/>
        </w:rPr>
        <w:t xml:space="preserve">predloženia na MAS </w:t>
      </w:r>
      <w:r w:rsidRPr="00745633">
        <w:rPr>
          <w:bCs/>
          <w:lang w:eastAsia="sk-SK"/>
        </w:rPr>
        <w:t xml:space="preserve">je konečná </w:t>
      </w:r>
      <w:r w:rsidRPr="00745633">
        <w:rPr>
          <w:lang w:eastAsia="sk-SK"/>
        </w:rPr>
        <w:t>a nie je možné ju v rámci procesu spracovávania dodatočne zvyšovať. Neoprávnené</w:t>
      </w:r>
      <w:r w:rsidRPr="00AE3B50">
        <w:rPr>
          <w:lang w:eastAsia="sk-SK"/>
        </w:rPr>
        <w:t xml:space="preserve"> výdavky NFP je konečný prijímateľ – predkladateľ</w:t>
      </w:r>
      <w:r>
        <w:rPr>
          <w:lang w:eastAsia="sk-SK"/>
        </w:rPr>
        <w:t xml:space="preserve"> </w:t>
      </w:r>
      <w:r w:rsidRPr="00AE3B50">
        <w:rPr>
          <w:lang w:eastAsia="sk-SK"/>
        </w:rPr>
        <w:t>projektu povinný z požadovanej sumy odčleniť.</w:t>
      </w:r>
    </w:p>
    <w:p w:rsidR="00AE17F1" w:rsidRPr="00DA6606" w:rsidRDefault="00AE17F1" w:rsidP="00D55F10">
      <w:pPr>
        <w:numPr>
          <w:ilvl w:val="0"/>
          <w:numId w:val="15"/>
        </w:numPr>
        <w:autoSpaceDE w:val="0"/>
        <w:autoSpaceDN w:val="0"/>
        <w:adjustRightInd w:val="0"/>
        <w:spacing w:after="0" w:line="23" w:lineRule="atLeast"/>
        <w:ind w:left="426" w:hanging="426"/>
        <w:jc w:val="both"/>
        <w:rPr>
          <w:lang w:eastAsia="sk-SK"/>
        </w:rPr>
      </w:pPr>
      <w:r w:rsidRPr="00DA6606">
        <w:rPr>
          <w:b/>
          <w:bCs/>
          <w:lang w:eastAsia="sk-SK"/>
        </w:rPr>
        <w:t xml:space="preserve">Čestné vyhlásenie </w:t>
      </w:r>
      <w:r w:rsidRPr="00DA6606">
        <w:rPr>
          <w:bCs/>
          <w:lang w:eastAsia="sk-SK"/>
        </w:rPr>
        <w:t>uvedené v ŽoNFP (projekte) musí byť úradne osvedčené          Kompletná dokumentácia pre všetky opatrenia osi</w:t>
      </w:r>
      <w:r w:rsidRPr="00745633">
        <w:rPr>
          <w:lang w:eastAsia="sk-SK"/>
        </w:rPr>
        <w:t xml:space="preserve"> </w:t>
      </w:r>
      <w:r w:rsidRPr="00DA6606">
        <w:rPr>
          <w:bCs/>
          <w:lang w:eastAsia="sk-SK"/>
        </w:rPr>
        <w:t>3 implementované prostredníctvom osi 4 bude predložená v šnurovacích</w:t>
      </w:r>
      <w:r w:rsidRPr="00745633">
        <w:rPr>
          <w:lang w:eastAsia="sk-SK"/>
        </w:rPr>
        <w:t xml:space="preserve"> </w:t>
      </w:r>
      <w:r w:rsidRPr="00DA6606">
        <w:rPr>
          <w:bCs/>
          <w:lang w:eastAsia="sk-SK"/>
        </w:rPr>
        <w:t>spisových doskách P A4.</w:t>
      </w:r>
    </w:p>
    <w:p w:rsidR="00AE17F1" w:rsidRPr="00DA6606" w:rsidRDefault="00AE17F1" w:rsidP="00D55F10">
      <w:pPr>
        <w:numPr>
          <w:ilvl w:val="0"/>
          <w:numId w:val="15"/>
        </w:numPr>
        <w:autoSpaceDE w:val="0"/>
        <w:autoSpaceDN w:val="0"/>
        <w:adjustRightInd w:val="0"/>
        <w:spacing w:after="0" w:line="23" w:lineRule="atLeast"/>
        <w:ind w:left="426" w:hanging="426"/>
        <w:jc w:val="both"/>
        <w:rPr>
          <w:lang w:eastAsia="sk-SK"/>
        </w:rPr>
      </w:pPr>
      <w:r w:rsidRPr="00DA6606">
        <w:rPr>
          <w:bCs/>
        </w:rPr>
        <w:t>Koneční prijímatelia – predkladatelia projektu ŽoNFP (projekt) a prílohy nezväzujú do väzby</w:t>
      </w:r>
      <w:r w:rsidRPr="00DA6606">
        <w:rPr>
          <w:bCs/>
          <w:color w:val="FF0000"/>
        </w:rPr>
        <w:t>.</w:t>
      </w:r>
    </w:p>
    <w:p w:rsidR="00AE17F1" w:rsidRDefault="00AE17F1" w:rsidP="00D55F10">
      <w:pPr>
        <w:numPr>
          <w:ilvl w:val="0"/>
          <w:numId w:val="15"/>
        </w:numPr>
        <w:autoSpaceDE w:val="0"/>
        <w:autoSpaceDN w:val="0"/>
        <w:adjustRightInd w:val="0"/>
        <w:spacing w:after="0" w:line="23" w:lineRule="atLeast"/>
        <w:ind w:left="426" w:hanging="426"/>
        <w:jc w:val="both"/>
        <w:rPr>
          <w:lang w:eastAsia="sk-SK"/>
        </w:rPr>
      </w:pPr>
      <w:r w:rsidRPr="00AE3B50">
        <w:rPr>
          <w:lang w:eastAsia="sk-SK"/>
        </w:rPr>
        <w:t>Koneční prijímatelia – predkladatelia projektu môžu realizovať projekt aj pred uzatvorením</w:t>
      </w:r>
      <w:r>
        <w:rPr>
          <w:lang w:eastAsia="sk-SK"/>
        </w:rPr>
        <w:t xml:space="preserve"> </w:t>
      </w:r>
      <w:r w:rsidRPr="00745633">
        <w:rPr>
          <w:lang w:eastAsia="sk-SK"/>
        </w:rPr>
        <w:t xml:space="preserve">Zmluvy o poskytnutí nenávratného finančného príspevku. </w:t>
      </w:r>
      <w:r w:rsidRPr="00DA6606">
        <w:rPr>
          <w:bCs/>
          <w:lang w:eastAsia="sk-SK"/>
        </w:rPr>
        <w:t>Oprávnené výdavky v rámci jednotlivých opatrení osi 3 implementované prostredníctvom osi 4 môžu vzniknúť</w:t>
      </w:r>
      <w:r w:rsidRPr="00745633">
        <w:rPr>
          <w:lang w:eastAsia="sk-SK"/>
        </w:rPr>
        <w:t xml:space="preserve"> </w:t>
      </w:r>
      <w:r w:rsidRPr="00DA6606">
        <w:rPr>
          <w:bCs/>
          <w:lang w:eastAsia="sk-SK"/>
        </w:rPr>
        <w:t xml:space="preserve">od udelenia Štatútu Miestnej akčnej skupiny </w:t>
      </w:r>
      <w:r w:rsidRPr="00745633">
        <w:rPr>
          <w:lang w:eastAsia="sk-SK"/>
        </w:rPr>
        <w:t>s výnimkou opatrenia 3.1</w:t>
      </w:r>
      <w:r>
        <w:rPr>
          <w:lang w:eastAsia="sk-SK"/>
        </w:rPr>
        <w:t xml:space="preserve"> </w:t>
      </w:r>
      <w:r w:rsidRPr="00DA6606">
        <w:rPr>
          <w:lang w:eastAsia="sk-SK"/>
        </w:rPr>
        <w:t xml:space="preserve">Diverzifikácia poľnohospodárskych činností, kde sú výdavky oprávnené najskôr dňom predloženia ŽoNFP (projektu) na príslušnú MAS a súboru opatrení 3.4 Obnova a rozvoj obcí, občianskej vybavenosti a služieb, kde sú oprávnené výdavky na obstarávanie podľa </w:t>
      </w:r>
      <w:r w:rsidRPr="000C1A01">
        <w:rPr>
          <w:lang w:eastAsia="sk-SK"/>
        </w:rPr>
        <w:t>platnej legislatívy, ktorá upravuje verejné obstarávanie a Usmernenia, kapitola 14 Usmernenie  postupu  konečných prijímateľov (oprávnených žiadateľov) pri obstarávaní tovarov, stavebných prác a služieb</w:t>
      </w:r>
      <w:r w:rsidRPr="00DA6606">
        <w:rPr>
          <w:lang w:eastAsia="sk-SK"/>
        </w:rPr>
        <w:t xml:space="preserve"> a na vypracovanie projektovej dokumentácie potrebnej v rámci stavebného konania oprávnené od 1.1.2007. V prípade, že k uzatvoreniu Zmluvy o poskytnutí nenávratného finančného príspevku nedôjde, riziko znáša konečný prijímateľ- predkladateľ projektu. </w:t>
      </w:r>
    </w:p>
    <w:p w:rsidR="00AE17F1" w:rsidRPr="00DA6606" w:rsidRDefault="00AE17F1" w:rsidP="00AE17F1">
      <w:pPr>
        <w:autoSpaceDE w:val="0"/>
        <w:autoSpaceDN w:val="0"/>
        <w:adjustRightInd w:val="0"/>
        <w:spacing w:line="23" w:lineRule="atLeast"/>
        <w:ind w:left="426"/>
        <w:jc w:val="both"/>
        <w:rPr>
          <w:lang w:eastAsia="sk-SK"/>
        </w:rPr>
      </w:pPr>
    </w:p>
    <w:p w:rsidR="00AE17F1" w:rsidRPr="0090576A" w:rsidRDefault="000C1A01" w:rsidP="000C1A01">
      <w:pPr>
        <w:autoSpaceDE w:val="0"/>
        <w:autoSpaceDN w:val="0"/>
        <w:adjustRightInd w:val="0"/>
        <w:spacing w:after="0" w:line="23" w:lineRule="atLeast"/>
        <w:ind w:left="284"/>
        <w:jc w:val="both"/>
        <w:rPr>
          <w:strike/>
          <w:lang w:eastAsia="sk-SK"/>
        </w:rPr>
      </w:pPr>
      <w:r w:rsidRPr="000C1A01">
        <w:rPr>
          <w:b/>
          <w:lang w:eastAsia="sk-SK"/>
        </w:rPr>
        <w:lastRenderedPageBreak/>
        <w:t>5</w:t>
      </w:r>
      <w:r>
        <w:rPr>
          <w:lang w:eastAsia="sk-SK"/>
        </w:rPr>
        <w:t>.</w:t>
      </w:r>
      <w:r w:rsidR="00AE17F1" w:rsidRPr="00AE3B50">
        <w:rPr>
          <w:lang w:eastAsia="sk-SK"/>
        </w:rPr>
        <w:t>ŽoNFP (projekt) sa predk</w:t>
      </w:r>
      <w:r w:rsidR="00AE17F1">
        <w:rPr>
          <w:lang w:eastAsia="sk-SK"/>
        </w:rPr>
        <w:t xml:space="preserve">ladá osobne v jednom vyhotovení, ktoré MAS následne predkladá na PPA. </w:t>
      </w:r>
      <w:r w:rsidR="00AE17F1" w:rsidRPr="0090576A">
        <w:rPr>
          <w:strike/>
        </w:rPr>
        <w:t>MAS si z predložených ŽoNFP vyhotoví fotokópie, ktoré eviduje a uchováva za účelom kontroly a ďalšieho možnej dodatočnej potreby</w:t>
      </w:r>
      <w:r w:rsidR="00AE17F1" w:rsidRPr="00B723D2">
        <w:rPr>
          <w:i/>
          <w:color w:val="FF0000"/>
        </w:rPr>
        <w:t>.</w:t>
      </w:r>
      <w:r w:rsidR="00AE17F1">
        <w:rPr>
          <w:lang w:eastAsia="sk-SK"/>
        </w:rPr>
        <w:t xml:space="preserve"> </w:t>
      </w:r>
      <w:r w:rsidR="00AE17F1" w:rsidRPr="0090576A">
        <w:rPr>
          <w:i/>
          <w:color w:val="FF0000"/>
          <w:lang w:eastAsia="sk-SK"/>
        </w:rPr>
        <w:t>MAS si môže od konečného prijímateľa – predkladateľa projektu vyžiadať aj kópiu ŽoNFP (projektu), resp. si urobí</w:t>
      </w:r>
      <w:r w:rsidR="0090576A">
        <w:rPr>
          <w:i/>
          <w:color w:val="FF0000"/>
          <w:lang w:eastAsia="sk-SK"/>
        </w:rPr>
        <w:t xml:space="preserve"> foto</w:t>
      </w:r>
      <w:r w:rsidR="00AE17F1" w:rsidRPr="0090576A">
        <w:rPr>
          <w:i/>
          <w:color w:val="FF0000"/>
          <w:lang w:eastAsia="sk-SK"/>
        </w:rPr>
        <w:t>kópi</w:t>
      </w:r>
      <w:r w:rsidR="0090576A">
        <w:rPr>
          <w:i/>
          <w:color w:val="FF0000"/>
          <w:lang w:eastAsia="sk-SK"/>
        </w:rPr>
        <w:t>e</w:t>
      </w:r>
      <w:r w:rsidR="00AE17F1" w:rsidRPr="0090576A">
        <w:rPr>
          <w:lang w:eastAsia="sk-SK"/>
        </w:rPr>
        <w:t xml:space="preserve"> MAS</w:t>
      </w:r>
      <w:r w:rsidR="0090576A">
        <w:rPr>
          <w:lang w:eastAsia="sk-SK"/>
        </w:rPr>
        <w:t>,</w:t>
      </w:r>
      <w:r w:rsidR="00AE17F1" w:rsidRPr="0090576A">
        <w:rPr>
          <w:lang w:eastAsia="sk-SK"/>
        </w:rPr>
        <w:t xml:space="preserve"> za účelom uchovania si dokumentu na MAS. MAS prijíma </w:t>
      </w:r>
      <w:r w:rsidR="00AE17F1" w:rsidRPr="0090576A">
        <w:rPr>
          <w:b/>
          <w:bCs/>
          <w:lang w:eastAsia="sk-SK"/>
        </w:rPr>
        <w:t>len kompletné</w:t>
      </w:r>
      <w:r w:rsidR="00AE17F1">
        <w:rPr>
          <w:lang w:eastAsia="sk-SK"/>
        </w:rPr>
        <w:t xml:space="preserve"> </w:t>
      </w:r>
      <w:r w:rsidR="00AE17F1" w:rsidRPr="00AE3B50">
        <w:rPr>
          <w:b/>
          <w:bCs/>
          <w:lang w:eastAsia="sk-SK"/>
        </w:rPr>
        <w:t>ŽoNFP (projekty</w:t>
      </w:r>
      <w:r w:rsidR="00AE17F1" w:rsidRPr="0090576A">
        <w:rPr>
          <w:b/>
          <w:bCs/>
          <w:lang w:eastAsia="sk-SK"/>
        </w:rPr>
        <w:t>)</w:t>
      </w:r>
      <w:r w:rsidR="00AE17F1" w:rsidRPr="0090576A">
        <w:rPr>
          <w:lang w:eastAsia="sk-SK"/>
        </w:rPr>
        <w:t>, ktoré</w:t>
      </w:r>
      <w:r w:rsidR="0090576A" w:rsidRPr="0090576A">
        <w:rPr>
          <w:strike/>
        </w:rPr>
        <w:t xml:space="preserve"> eviduje a uchováva za </w:t>
      </w:r>
      <w:r w:rsidR="0090576A" w:rsidRPr="00D55F10">
        <w:rPr>
          <w:strike/>
        </w:rPr>
        <w:t>účelom kontroly a ďalšieho možnej dodatočnej potreby.</w:t>
      </w:r>
      <w:r w:rsidR="00AE17F1" w:rsidRPr="00D55F10">
        <w:rPr>
          <w:strike/>
          <w:lang w:eastAsia="sk-SK"/>
        </w:rPr>
        <w:t xml:space="preserve"> </w:t>
      </w:r>
      <w:r w:rsidR="00AE17F1" w:rsidRPr="00D55F10">
        <w:rPr>
          <w:lang w:eastAsia="sk-SK"/>
        </w:rPr>
        <w:t xml:space="preserve">obsahujú všetky požadované prílohy v zmysle Zoznamu povinných príloh k ŽoNFP (projektu) </w:t>
      </w:r>
      <w:r w:rsidR="00AE17F1" w:rsidRPr="00D55F10">
        <w:t>vrátane povinných a nepovinných príloh (ak si MAS v stratégií stanovila), ktoré boli predmetom kritérií na hodnotenie ŽoNFP (projektu) – výberové a hodnotiace kritéria, resp. prílohy na preukázanie kritérií spôsobilosti, ktoré si stanovila MAS pre opatrenia osi 3 (ak si MAS stanovila) v schválenej stratégií.</w:t>
      </w:r>
      <w:r w:rsidR="00AE17F1" w:rsidRPr="00D55F10">
        <w:rPr>
          <w:i/>
          <w:color w:val="FF0000"/>
        </w:rPr>
        <w:t xml:space="preserve"> </w:t>
      </w:r>
      <w:r w:rsidR="0090576A" w:rsidRPr="00D55F10">
        <w:rPr>
          <w:i/>
          <w:color w:val="FF0000"/>
        </w:rPr>
        <w:t>Pri prijímaní ŽoNFP (projektov)  manažér MAS</w:t>
      </w:r>
      <w:bookmarkStart w:id="15" w:name="_Ref318356605"/>
      <w:r w:rsidR="0090576A" w:rsidRPr="00D55F10">
        <w:rPr>
          <w:rStyle w:val="Odkaznapoznmkupodiarou"/>
          <w:i/>
          <w:color w:val="FF0000"/>
        </w:rPr>
        <w:footnoteReference w:id="6"/>
      </w:r>
      <w:bookmarkEnd w:id="15"/>
      <w:r w:rsidR="0090576A" w:rsidRPr="00D55F10">
        <w:rPr>
          <w:i/>
          <w:color w:val="FF0000"/>
        </w:rPr>
        <w:t xml:space="preserve"> vykoná kontrolu predloženia všetkých povinných príloh uvedených v Zozname povinných príloh k ŽoNFP (projektu) a vyplní v ŽoNFP (projekte) tabuľku – Povinné prílohy projektu.</w:t>
      </w:r>
      <w:r w:rsidR="0090576A" w:rsidRPr="00D55F10">
        <w:rPr>
          <w:rFonts w:ascii="Arial" w:hAnsi="Arial" w:cs="Arial"/>
          <w:bCs/>
        </w:rPr>
        <w:t xml:space="preserve"> </w:t>
      </w:r>
      <w:r w:rsidR="0090576A" w:rsidRPr="00D55F10">
        <w:rPr>
          <w:i/>
          <w:color w:val="FF0000"/>
        </w:rPr>
        <w:t>V prípade, ak ŽoNFP (projekt) bude nekompletný v zmysle povinných príloh k ŽoNFP (projektu) nebude manažérom MAS prevzatý. Po  registrácií kompletnej ŽoNFP (projektu) je MAS povinná dodržiavať postup prijímania ŽoNFP (projektov), ktorý je uvedený v Usmernení, Príloha č. 8 Pokyny pre MAS k prijímaniu žiadostí o NFP od konečného prijímateľa - predkladateľa projektu a k tvorbe kódu projektu. Manažér MAS vystaví Potvrdenie o prijatí ŽoNFP (</w:t>
      </w:r>
      <w:r w:rsidR="0090576A" w:rsidRPr="00342142">
        <w:rPr>
          <w:i/>
          <w:color w:val="FF0000"/>
        </w:rPr>
        <w:t>projektu) v súlade s Usmernením, Príloha č 9. Potvrdenie o prijatí Žiadosti o nenávratný finančný príspevok a pridelení kódu projektu a zároveň vyplní v ŽoNFP (projekte) tabuľku – Prijatie ŽoNFP (projektu) na MAS</w:t>
      </w:r>
      <w:r w:rsidR="0090576A">
        <w:rPr>
          <w:i/>
          <w:color w:val="FF0000"/>
        </w:rPr>
        <w:t>.</w:t>
      </w:r>
      <w:r w:rsidR="00AE17F1" w:rsidRPr="0090576A">
        <w:rPr>
          <w:strike/>
        </w:rPr>
        <w:t xml:space="preserve">MAS vykoná kontrolu dokumentácie k verejnému obstarávaniu v zmysle podmienok Usmernenia, Príloha č. 17 </w:t>
      </w:r>
      <w:r w:rsidR="00AE17F1" w:rsidRPr="0090576A">
        <w:rPr>
          <w:iCs/>
          <w:strike/>
        </w:rPr>
        <w:t>Metodické usmernenie postupu konečných prijímateľov (oprávnených žiadateľov) pri obstarávaní tovarov, stavebných prác a služieb v rámci osi 4 Leader, bod 8.1</w:t>
      </w:r>
      <w:r w:rsidR="00AE17F1" w:rsidRPr="0090576A">
        <w:rPr>
          <w:strike/>
        </w:rPr>
        <w:t>.</w:t>
      </w:r>
      <w:r w:rsidR="00AE17F1">
        <w:rPr>
          <w:lang w:eastAsia="sk-SK"/>
        </w:rPr>
        <w:t xml:space="preserve"> </w:t>
      </w:r>
      <w:r w:rsidR="00AE17F1" w:rsidRPr="0090576A">
        <w:rPr>
          <w:strike/>
          <w:lang w:eastAsia="sk-SK"/>
        </w:rPr>
        <w:t xml:space="preserve">MAS vyplní v ŽoNFP (projekte) tabuľku – Povinné prílohy projektu. </w:t>
      </w:r>
      <w:r w:rsidR="00AE17F1" w:rsidRPr="0090576A">
        <w:rPr>
          <w:strike/>
        </w:rPr>
        <w:t>Manažér MAS pri prijímaní ŽoNFP (projektov) vykoná kontrolu formy predpísaných príloh (originál, fotokópia, úradne osvedčená fotokópia, resp. elektronická verzia v zmysle povinných príloh k ŽoNFP. V prípade, ak ŽoNFP (projekt) bude nekompletný a/alebo forma predpísaných príloh nie je v zmysle povinných príloh k ŽoNFP (projektu), ako napr. iný názov prílohy a pod. nebude manažérom MAS prevzatý</w:t>
      </w:r>
      <w:r w:rsidR="00AE17F1" w:rsidRPr="0090576A">
        <w:t xml:space="preserve">. </w:t>
      </w:r>
      <w:r w:rsidR="00AE17F1" w:rsidRPr="0090576A">
        <w:rPr>
          <w:strike/>
        </w:rPr>
        <w:t>Po prijatí kompletnej ŽoNFP (projektu) je MAS povinná dodržiavať postup prijímania ŽoNFP (projektov), ktorý je uvedený v Usmernení, Príloha č. 8 Pokyny pre MAS k prijímaniu žiadostí o NFP od konečného prijímateľa - predkladateľa projektu a k tvorbe kódu projektu. Manažér MAS vystaví Potvrdenie o prijatí ŽoNFP (projektu) v súlade s Usmernením, Príloha č 9. Potvrdenie o prijatí Žiadosti o nenávratný finančný príspevok a pridelení kódu projektu a zároveň vyplní v ŽoNFP (projekte) tabuľku – Prijatie ŽoNFP (projektu) na MAS.</w:t>
      </w:r>
      <w:r w:rsidR="00AE17F1" w:rsidRPr="0090576A">
        <w:rPr>
          <w:b/>
          <w:strike/>
        </w:rPr>
        <w:t xml:space="preserve"> </w:t>
      </w:r>
    </w:p>
    <w:p w:rsidR="00AE17F1" w:rsidRDefault="00AE17F1" w:rsidP="00D55F10">
      <w:pPr>
        <w:numPr>
          <w:ilvl w:val="0"/>
          <w:numId w:val="13"/>
        </w:numPr>
        <w:autoSpaceDE w:val="0"/>
        <w:autoSpaceDN w:val="0"/>
        <w:adjustRightInd w:val="0"/>
        <w:spacing w:after="0" w:line="23" w:lineRule="atLeast"/>
        <w:jc w:val="both"/>
        <w:rPr>
          <w:lang w:eastAsia="sk-SK"/>
        </w:rPr>
      </w:pPr>
      <w:r w:rsidRPr="00AE3B50">
        <w:rPr>
          <w:lang w:eastAsia="sk-SK"/>
        </w:rPr>
        <w:t>Dodržanie všetkých formálnych náležitostí ŽoNFP (projektu) bude predmetom formálnej</w:t>
      </w:r>
      <w:r>
        <w:rPr>
          <w:lang w:eastAsia="sk-SK"/>
        </w:rPr>
        <w:t xml:space="preserve"> </w:t>
      </w:r>
      <w:r w:rsidRPr="00AE3B50">
        <w:rPr>
          <w:lang w:eastAsia="sk-SK"/>
        </w:rPr>
        <w:t>kontroly ŽoNFP (projektu). Formálnu kontrolu ŽoNFP (projektu) vykonáva manažér</w:t>
      </w:r>
      <w:r>
        <w:rPr>
          <w:lang w:eastAsia="sk-SK"/>
        </w:rPr>
        <w:t xml:space="preserve"> </w:t>
      </w:r>
      <w:r w:rsidRPr="00AE3B50">
        <w:rPr>
          <w:lang w:eastAsia="sk-SK"/>
        </w:rPr>
        <w:t>MAS</w:t>
      </w:r>
      <w:r w:rsidR="0090576A">
        <w:rPr>
          <w:rStyle w:val="Odkaznapoznmkupodiarou"/>
          <w:lang w:eastAsia="sk-SK"/>
        </w:rPr>
        <w:footnoteReference w:id="7"/>
      </w:r>
      <w:r w:rsidRPr="00AE3B50">
        <w:rPr>
          <w:lang w:eastAsia="sk-SK"/>
        </w:rPr>
        <w:t xml:space="preserve">,(vyplní v ŽoNFP (projekte) tabuľku – Formálna kontrola projektu). </w:t>
      </w:r>
    </w:p>
    <w:p w:rsidR="00AE17F1" w:rsidRPr="00D876AC" w:rsidRDefault="00AE17F1" w:rsidP="00AE17F1">
      <w:pPr>
        <w:autoSpaceDE w:val="0"/>
        <w:autoSpaceDN w:val="0"/>
        <w:adjustRightInd w:val="0"/>
        <w:spacing w:line="23" w:lineRule="atLeast"/>
        <w:jc w:val="both"/>
        <w:rPr>
          <w:lang w:eastAsia="sk-SK"/>
        </w:rPr>
      </w:pPr>
    </w:p>
    <w:tbl>
      <w:tblPr>
        <w:tblW w:w="8820" w:type="dxa"/>
        <w:tblInd w:w="46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0"/>
        <w:gridCol w:w="8280"/>
      </w:tblGrid>
      <w:tr w:rsidR="00AE17F1" w:rsidRPr="00D876AC" w:rsidTr="00795802">
        <w:trPr>
          <w:trHeight w:val="132"/>
        </w:trPr>
        <w:tc>
          <w:tcPr>
            <w:tcW w:w="8820" w:type="dxa"/>
            <w:gridSpan w:val="2"/>
            <w:tcBorders>
              <w:top w:val="single" w:sz="8" w:space="0" w:color="000000"/>
              <w:left w:val="single" w:sz="8" w:space="0" w:color="000000"/>
              <w:bottom w:val="single" w:sz="8" w:space="0" w:color="000000"/>
              <w:right w:val="single" w:sz="8" w:space="0" w:color="000000"/>
            </w:tcBorders>
            <w:shd w:val="clear" w:color="auto" w:fill="FFFFFF"/>
          </w:tcPr>
          <w:p w:rsidR="00AE17F1" w:rsidRPr="00D876AC" w:rsidRDefault="00AE17F1" w:rsidP="00795802">
            <w:pPr>
              <w:keepLines/>
              <w:autoSpaceDE w:val="0"/>
              <w:autoSpaceDN w:val="0"/>
              <w:jc w:val="center"/>
              <w:rPr>
                <w:b/>
              </w:rPr>
            </w:pPr>
            <w:r w:rsidRPr="00D876AC">
              <w:rPr>
                <w:b/>
              </w:rPr>
              <w:t>Formálna kontrola kompletnosti</w:t>
            </w:r>
            <w:r w:rsidRPr="00D876AC">
              <w:rPr>
                <w:b/>
                <w:bCs/>
              </w:rPr>
              <w:t xml:space="preserve"> ŽoNFP (projektu)</w:t>
            </w:r>
          </w:p>
        </w:tc>
      </w:tr>
      <w:tr w:rsidR="00AE17F1" w:rsidRPr="00D876AC" w:rsidTr="00795802">
        <w:trPr>
          <w:trHeight w:val="340"/>
        </w:trPr>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17F1" w:rsidRPr="00D876AC" w:rsidRDefault="00AE17F1" w:rsidP="00795802">
            <w:pPr>
              <w:keepLines/>
              <w:autoSpaceDE w:val="0"/>
              <w:autoSpaceDN w:val="0"/>
              <w:jc w:val="center"/>
            </w:pPr>
            <w:r w:rsidRPr="00D876AC">
              <w:rPr>
                <w:bCs/>
              </w:rPr>
              <w:t xml:space="preserve">1. </w:t>
            </w:r>
          </w:p>
        </w:tc>
        <w:tc>
          <w:tcPr>
            <w:tcW w:w="8280" w:type="dxa"/>
            <w:tcBorders>
              <w:top w:val="single" w:sz="8" w:space="0" w:color="000000"/>
              <w:left w:val="single" w:sz="8" w:space="0" w:color="000000"/>
              <w:bottom w:val="single" w:sz="8" w:space="0" w:color="000000"/>
              <w:right w:val="single" w:sz="8" w:space="0" w:color="000000"/>
            </w:tcBorders>
            <w:vAlign w:val="center"/>
          </w:tcPr>
          <w:p w:rsidR="00AE17F1" w:rsidRPr="00D876AC" w:rsidRDefault="00AE17F1" w:rsidP="00795802">
            <w:pPr>
              <w:keepLines/>
              <w:tabs>
                <w:tab w:val="num" w:pos="720"/>
              </w:tabs>
              <w:autoSpaceDE w:val="0"/>
              <w:autoSpaceDN w:val="0"/>
            </w:pPr>
            <w:r w:rsidRPr="00D876AC">
              <w:t xml:space="preserve">Kompletnosť ŽoNFP (projektu) podľa zoznamu povinných príloh k ŽoNFP. </w:t>
            </w:r>
          </w:p>
        </w:tc>
      </w:tr>
      <w:tr w:rsidR="00AE17F1" w:rsidRPr="00D876AC" w:rsidTr="00795802">
        <w:trPr>
          <w:trHeight w:val="340"/>
        </w:trPr>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17F1" w:rsidRPr="00D876AC" w:rsidRDefault="00AE17F1" w:rsidP="00795802">
            <w:pPr>
              <w:keepLines/>
              <w:autoSpaceDE w:val="0"/>
              <w:autoSpaceDN w:val="0"/>
              <w:jc w:val="center"/>
            </w:pPr>
            <w:r w:rsidRPr="00D876AC">
              <w:rPr>
                <w:bCs/>
              </w:rPr>
              <w:t xml:space="preserve">2. </w:t>
            </w:r>
          </w:p>
        </w:tc>
        <w:tc>
          <w:tcPr>
            <w:tcW w:w="8280" w:type="dxa"/>
            <w:tcBorders>
              <w:top w:val="single" w:sz="8" w:space="0" w:color="000000"/>
              <w:left w:val="single" w:sz="8" w:space="0" w:color="000000"/>
              <w:bottom w:val="single" w:sz="8" w:space="0" w:color="000000"/>
              <w:right w:val="single" w:sz="8" w:space="0" w:color="000000"/>
            </w:tcBorders>
            <w:vAlign w:val="center"/>
          </w:tcPr>
          <w:p w:rsidR="00AE17F1" w:rsidRPr="00D876AC" w:rsidRDefault="00AE17F1" w:rsidP="00795802">
            <w:pPr>
              <w:keepLines/>
              <w:autoSpaceDE w:val="0"/>
              <w:autoSpaceDN w:val="0"/>
            </w:pPr>
            <w:r w:rsidRPr="00D876AC">
              <w:t>ŽoNFP bola predložená v stanovenom termíne podľa Výzvy.</w:t>
            </w:r>
          </w:p>
        </w:tc>
      </w:tr>
      <w:tr w:rsidR="00AE17F1" w:rsidRPr="00D876AC" w:rsidTr="00795802">
        <w:trPr>
          <w:trHeight w:val="76"/>
        </w:trPr>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17F1" w:rsidRPr="00D876AC" w:rsidRDefault="00AE17F1" w:rsidP="00795802">
            <w:pPr>
              <w:keepLines/>
              <w:autoSpaceDE w:val="0"/>
              <w:autoSpaceDN w:val="0"/>
              <w:jc w:val="center"/>
            </w:pPr>
            <w:r w:rsidRPr="00D876AC">
              <w:rPr>
                <w:bCs/>
              </w:rPr>
              <w:t xml:space="preserve">3. </w:t>
            </w:r>
          </w:p>
        </w:tc>
        <w:tc>
          <w:tcPr>
            <w:tcW w:w="8280" w:type="dxa"/>
            <w:tcBorders>
              <w:top w:val="single" w:sz="8" w:space="0" w:color="000000"/>
              <w:left w:val="single" w:sz="8" w:space="0" w:color="000000"/>
              <w:bottom w:val="single" w:sz="8" w:space="0" w:color="000000"/>
              <w:right w:val="single" w:sz="8" w:space="0" w:color="000000"/>
            </w:tcBorders>
            <w:vAlign w:val="center"/>
          </w:tcPr>
          <w:p w:rsidR="00AE17F1" w:rsidRPr="00D876AC" w:rsidRDefault="00AE17F1" w:rsidP="00795802">
            <w:pPr>
              <w:keepLines/>
              <w:tabs>
                <w:tab w:val="num" w:pos="720"/>
              </w:tabs>
              <w:autoSpaceDE w:val="0"/>
              <w:autoSpaceDN w:val="0"/>
            </w:pPr>
            <w:r w:rsidRPr="00D876AC">
              <w:t>Povinné prílohy boli predložené predpísanou formou (originál, fotokópia, úradne osvedčená fotokópia resp. elektronická verzia a pod.) v zmysle ustanovení povinných príloh.</w:t>
            </w:r>
          </w:p>
        </w:tc>
      </w:tr>
      <w:tr w:rsidR="00AE17F1" w:rsidRPr="00D876AC" w:rsidTr="00795802">
        <w:trPr>
          <w:trHeight w:val="340"/>
        </w:trPr>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17F1" w:rsidRPr="00D876AC" w:rsidRDefault="00AE17F1" w:rsidP="00795802">
            <w:pPr>
              <w:keepLines/>
              <w:autoSpaceDE w:val="0"/>
              <w:autoSpaceDN w:val="0"/>
              <w:jc w:val="center"/>
              <w:rPr>
                <w:bCs/>
              </w:rPr>
            </w:pPr>
            <w:r w:rsidRPr="00D876AC">
              <w:rPr>
                <w:bCs/>
              </w:rPr>
              <w:t>4.</w:t>
            </w:r>
          </w:p>
        </w:tc>
        <w:tc>
          <w:tcPr>
            <w:tcW w:w="8280" w:type="dxa"/>
            <w:tcBorders>
              <w:top w:val="single" w:sz="8" w:space="0" w:color="000000"/>
              <w:left w:val="single" w:sz="8" w:space="0" w:color="000000"/>
              <w:bottom w:val="single" w:sz="8" w:space="0" w:color="000000"/>
              <w:right w:val="single" w:sz="8" w:space="0" w:color="000000"/>
            </w:tcBorders>
            <w:vAlign w:val="center"/>
          </w:tcPr>
          <w:p w:rsidR="00AE17F1" w:rsidRPr="00D876AC" w:rsidRDefault="00AE17F1" w:rsidP="00795802">
            <w:pPr>
              <w:keepLines/>
              <w:tabs>
                <w:tab w:val="num" w:pos="720"/>
              </w:tabs>
              <w:autoSpaceDE w:val="0"/>
              <w:autoSpaceDN w:val="0"/>
            </w:pPr>
            <w:r w:rsidRPr="00D876AC">
              <w:t>Kontrola vyplnenia všetkých predpísaných údajov v ŽoNFP (projekte) - úplnosť žiadosti.</w:t>
            </w:r>
          </w:p>
        </w:tc>
      </w:tr>
      <w:tr w:rsidR="00AE17F1" w:rsidRPr="00D876AC" w:rsidTr="00795802">
        <w:trPr>
          <w:trHeight w:val="340"/>
        </w:trPr>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17F1" w:rsidRPr="00D876AC" w:rsidRDefault="00AE17F1" w:rsidP="00795802">
            <w:pPr>
              <w:keepLines/>
              <w:autoSpaceDE w:val="0"/>
              <w:autoSpaceDN w:val="0"/>
              <w:jc w:val="center"/>
              <w:rPr>
                <w:bCs/>
              </w:rPr>
            </w:pPr>
            <w:r w:rsidRPr="00D876AC">
              <w:rPr>
                <w:bCs/>
              </w:rPr>
              <w:lastRenderedPageBreak/>
              <w:t>5.</w:t>
            </w:r>
          </w:p>
        </w:tc>
        <w:tc>
          <w:tcPr>
            <w:tcW w:w="8280" w:type="dxa"/>
            <w:tcBorders>
              <w:top w:val="single" w:sz="8" w:space="0" w:color="000000"/>
              <w:left w:val="single" w:sz="8" w:space="0" w:color="000000"/>
              <w:bottom w:val="single" w:sz="8" w:space="0" w:color="000000"/>
              <w:right w:val="single" w:sz="8" w:space="0" w:color="000000"/>
            </w:tcBorders>
            <w:vAlign w:val="center"/>
          </w:tcPr>
          <w:p w:rsidR="00AE17F1" w:rsidRPr="00D876AC" w:rsidRDefault="00AE17F1" w:rsidP="00795802">
            <w:pPr>
              <w:keepLines/>
              <w:tabs>
                <w:tab w:val="num" w:pos="720"/>
              </w:tabs>
              <w:autoSpaceDE w:val="0"/>
              <w:autoSpaceDN w:val="0"/>
            </w:pPr>
            <w:r w:rsidRPr="00D876AC">
              <w:t>Podpísanie ŽoNFP a požadovaných príloh konečným prijímateľom – predkladateľom projektu</w:t>
            </w:r>
          </w:p>
        </w:tc>
      </w:tr>
    </w:tbl>
    <w:p w:rsidR="00AE17F1" w:rsidRDefault="00AE17F1" w:rsidP="00AE17F1">
      <w:pPr>
        <w:autoSpaceDE w:val="0"/>
        <w:autoSpaceDN w:val="0"/>
        <w:adjustRightInd w:val="0"/>
        <w:spacing w:line="23" w:lineRule="atLeast"/>
        <w:jc w:val="both"/>
        <w:rPr>
          <w:lang w:eastAsia="sk-SK"/>
        </w:rPr>
      </w:pPr>
    </w:p>
    <w:p w:rsidR="00AE17F1" w:rsidRDefault="00BD5023" w:rsidP="00BD5023">
      <w:pPr>
        <w:autoSpaceDE w:val="0"/>
        <w:autoSpaceDN w:val="0"/>
        <w:adjustRightInd w:val="0"/>
        <w:spacing w:line="23" w:lineRule="atLeast"/>
        <w:jc w:val="both"/>
        <w:rPr>
          <w:lang w:eastAsia="sk-SK"/>
        </w:rPr>
      </w:pPr>
      <w:r w:rsidRPr="00BD5023">
        <w:rPr>
          <w:b/>
          <w:lang w:eastAsia="sk-SK"/>
        </w:rPr>
        <w:t>7.</w:t>
      </w:r>
      <w:r w:rsidR="00AE17F1" w:rsidRPr="00AE3B50">
        <w:rPr>
          <w:lang w:eastAsia="sk-SK"/>
        </w:rPr>
        <w:t>V prípade, ak manažér MAS pri formálnej kontrole zistí, že ŽoNFP (projekt) neobsahuje</w:t>
      </w:r>
      <w:r w:rsidR="00AE17F1">
        <w:rPr>
          <w:lang w:eastAsia="sk-SK"/>
        </w:rPr>
        <w:t xml:space="preserve"> </w:t>
      </w:r>
      <w:r w:rsidR="00AE17F1" w:rsidRPr="00AE3B50">
        <w:rPr>
          <w:lang w:eastAsia="sk-SK"/>
        </w:rPr>
        <w:t>formálne náležitosti</w:t>
      </w:r>
      <w:r w:rsidR="00AE17F1">
        <w:rPr>
          <w:lang w:eastAsia="sk-SK"/>
        </w:rPr>
        <w:t xml:space="preserve"> </w:t>
      </w:r>
      <w:r w:rsidR="00AE17F1" w:rsidRPr="006053DA">
        <w:t>obsahovej správnosti predložených povinných príloh</w:t>
      </w:r>
      <w:r w:rsidRPr="00BD5023">
        <w:rPr>
          <w:i/>
          <w:color w:val="FF0000"/>
        </w:rPr>
        <w:t xml:space="preserve"> vrátane formálnych nedostatkov</w:t>
      </w:r>
      <w:r w:rsidRPr="00BD5023">
        <w:rPr>
          <w:color w:val="FF0000"/>
        </w:rPr>
        <w:t xml:space="preserve"> </w:t>
      </w:r>
      <w:r w:rsidRPr="00BD5023">
        <w:rPr>
          <w:bCs/>
          <w:i/>
          <w:color w:val="FF0000"/>
        </w:rPr>
        <w:t>v ŽoNFP (projekte)</w:t>
      </w:r>
      <w:r w:rsidRPr="00BD5023">
        <w:t>,</w:t>
      </w:r>
      <w:r w:rsidR="00AE17F1" w:rsidRPr="00BD5023">
        <w:rPr>
          <w:lang w:eastAsia="sk-SK"/>
        </w:rPr>
        <w:t xml:space="preserve"> bude konečnému prijímateľovi – predkladateľovi projektu</w:t>
      </w:r>
      <w:r w:rsidR="00AE17F1" w:rsidRPr="00AE3B50">
        <w:rPr>
          <w:lang w:eastAsia="sk-SK"/>
        </w:rPr>
        <w:t xml:space="preserve"> zaslaná výzva</w:t>
      </w:r>
      <w:r w:rsidR="00AE17F1">
        <w:rPr>
          <w:lang w:eastAsia="sk-SK"/>
        </w:rPr>
        <w:t xml:space="preserve"> </w:t>
      </w:r>
      <w:r w:rsidR="00AE17F1" w:rsidRPr="00AE3B50">
        <w:rPr>
          <w:lang w:eastAsia="sk-SK"/>
        </w:rPr>
        <w:t>na doplnenie a to osobne alebo doporučene poštou (pri osobnom prevzatí výzvy na</w:t>
      </w:r>
      <w:r w:rsidR="00AE17F1">
        <w:rPr>
          <w:lang w:eastAsia="sk-SK"/>
        </w:rPr>
        <w:t xml:space="preserve"> </w:t>
      </w:r>
      <w:r w:rsidR="00AE17F1" w:rsidRPr="00AE3B50">
        <w:rPr>
          <w:lang w:eastAsia="sk-SK"/>
        </w:rPr>
        <w:t>doplnenie ŽoNFP (projektu) musí byť jej osobné prevzatie konečným prijímateľom –</w:t>
      </w:r>
      <w:r w:rsidR="00AE17F1">
        <w:rPr>
          <w:lang w:eastAsia="sk-SK"/>
        </w:rPr>
        <w:t xml:space="preserve"> </w:t>
      </w:r>
      <w:r w:rsidR="00AE17F1" w:rsidRPr="00AE3B50">
        <w:rPr>
          <w:lang w:eastAsia="sk-SK"/>
        </w:rPr>
        <w:t>predkladateľom projektu potvrdené podpisom a pečiatkou, ak je konečný prijímateľ –</w:t>
      </w:r>
      <w:r w:rsidR="00AE17F1">
        <w:rPr>
          <w:lang w:eastAsia="sk-SK"/>
        </w:rPr>
        <w:t xml:space="preserve"> </w:t>
      </w:r>
      <w:r w:rsidR="00AE17F1" w:rsidRPr="00AE3B50">
        <w:rPr>
          <w:lang w:eastAsia="sk-SK"/>
        </w:rPr>
        <w:t>predkladateľ projektu povinný ju používať, a to na rovnopise Výzvy na doplnenie ŽoNFP</w:t>
      </w:r>
      <w:r w:rsidR="00AE17F1">
        <w:rPr>
          <w:lang w:eastAsia="sk-SK"/>
        </w:rPr>
        <w:t xml:space="preserve"> </w:t>
      </w:r>
      <w:r w:rsidR="00AE17F1" w:rsidRPr="00AE3B50">
        <w:rPr>
          <w:lang w:eastAsia="sk-SK"/>
        </w:rPr>
        <w:t>(projektu), ktorý sa zakladá k ŽoNFP (projektu)). V rámci výzvy na doplnenie môžu byť</w:t>
      </w:r>
      <w:r w:rsidR="00AE17F1">
        <w:rPr>
          <w:lang w:eastAsia="sk-SK"/>
        </w:rPr>
        <w:t xml:space="preserve"> </w:t>
      </w:r>
      <w:r w:rsidR="00AE17F1" w:rsidRPr="00AE3B50">
        <w:rPr>
          <w:lang w:eastAsia="sk-SK"/>
        </w:rPr>
        <w:t>koneční prijímatelia – predkladatelia projektu požiadaní o doplnenie formy predpísaných</w:t>
      </w:r>
      <w:r w:rsidR="00AE17F1">
        <w:rPr>
          <w:lang w:eastAsia="sk-SK"/>
        </w:rPr>
        <w:t xml:space="preserve"> </w:t>
      </w:r>
      <w:r w:rsidR="00AE17F1" w:rsidRPr="00AE3B50">
        <w:rPr>
          <w:lang w:eastAsia="sk-SK"/>
        </w:rPr>
        <w:t>príloh (originál, fotokópia, úradne osvedčená fotokópia, a pod.), podpisov a pod. Ak konečný</w:t>
      </w:r>
      <w:r w:rsidR="00AE17F1">
        <w:rPr>
          <w:lang w:eastAsia="sk-SK"/>
        </w:rPr>
        <w:t xml:space="preserve"> </w:t>
      </w:r>
      <w:r w:rsidR="00AE17F1" w:rsidRPr="00AE3B50">
        <w:rPr>
          <w:lang w:eastAsia="sk-SK"/>
        </w:rPr>
        <w:t>prijímateľ – predkladateľ projektu nedoplní náležitosti ŽoNFP (projektu) do termínu stanoveného vo Výzve na doplnenie ŽoNFP (projektu), ŽoNFP (projekt) bude považovaná za</w:t>
      </w:r>
      <w:r w:rsidR="00AE17F1">
        <w:rPr>
          <w:lang w:eastAsia="sk-SK"/>
        </w:rPr>
        <w:t xml:space="preserve"> </w:t>
      </w:r>
      <w:r w:rsidR="00AE17F1" w:rsidRPr="00AE3B50">
        <w:rPr>
          <w:lang w:eastAsia="sk-SK"/>
        </w:rPr>
        <w:t>nekompletnú a bude z ďalšieho spracovania vyradená.</w:t>
      </w:r>
    </w:p>
    <w:p w:rsidR="00AE17F1" w:rsidRPr="00D876AC" w:rsidRDefault="00AE17F1" w:rsidP="00AE17F1">
      <w:pPr>
        <w:spacing w:before="60" w:after="60" w:line="300" w:lineRule="exact"/>
        <w:jc w:val="both"/>
      </w:pPr>
      <w:r w:rsidRPr="00D876AC">
        <w:rPr>
          <w:b/>
          <w:bCs/>
        </w:rPr>
        <w:t xml:space="preserve">Výzvu na doplnenie </w:t>
      </w:r>
      <w:r w:rsidRPr="00D876AC">
        <w:t>ŽoNFP (projektu)</w:t>
      </w:r>
      <w:r w:rsidRPr="00D876AC">
        <w:rPr>
          <w:b/>
          <w:bCs/>
        </w:rPr>
        <w:t xml:space="preserve"> </w:t>
      </w:r>
      <w:r w:rsidRPr="00D876AC">
        <w:rPr>
          <w:bCs/>
        </w:rPr>
        <w:t xml:space="preserve">(zasiela sa len jedenkrát a musia v nej byť uvedené všetky požadované údaje potrebné k doplneniu </w:t>
      </w:r>
      <w:r w:rsidRPr="00D876AC">
        <w:t>ŽoNFP (projektu)</w:t>
      </w:r>
      <w:r w:rsidRPr="00D876AC">
        <w:rPr>
          <w:bCs/>
        </w:rPr>
        <w:t>.</w:t>
      </w:r>
    </w:p>
    <w:p w:rsidR="00AE17F1" w:rsidRDefault="00AE17F1" w:rsidP="00AE17F1">
      <w:pPr>
        <w:spacing w:before="60" w:after="60" w:line="300" w:lineRule="exact"/>
        <w:jc w:val="both"/>
      </w:pPr>
      <w:r w:rsidRPr="00D876AC">
        <w:rPr>
          <w:b/>
        </w:rPr>
        <w:t>Dokumenty doložené dodatočne</w:t>
      </w:r>
      <w:r w:rsidRPr="00D876AC">
        <w:t xml:space="preserve"> na základe </w:t>
      </w:r>
      <w:r w:rsidRPr="00D876AC">
        <w:rPr>
          <w:b/>
        </w:rPr>
        <w:t xml:space="preserve">Výzvy na doplnenie </w:t>
      </w:r>
      <w:r w:rsidRPr="00D876AC">
        <w:t xml:space="preserve">ŽoNFP (projektu) je manažér MAS povinný doplniť do spisu ŽoNFP (projektu) s uvedením dátumu doloženia konečným prijímateľom – predkladateľom projektu a následným očíslovaním doložených dokumentov v ľavom hornom rohu. </w:t>
      </w:r>
    </w:p>
    <w:p w:rsidR="00AE17F1" w:rsidRDefault="00BD5023" w:rsidP="00184F1F">
      <w:pPr>
        <w:spacing w:before="60" w:after="60" w:line="300" w:lineRule="exact"/>
        <w:jc w:val="both"/>
        <w:rPr>
          <w:lang w:eastAsia="sk-SK"/>
        </w:rPr>
      </w:pPr>
      <w:r w:rsidRPr="00BD5023">
        <w:rPr>
          <w:b/>
          <w:lang w:eastAsia="sk-SK"/>
        </w:rPr>
        <w:t>8</w:t>
      </w:r>
      <w:r>
        <w:rPr>
          <w:color w:val="FF0000"/>
          <w:lang w:eastAsia="sk-SK"/>
        </w:rPr>
        <w:t>.</w:t>
      </w:r>
      <w:r w:rsidR="00AE17F1" w:rsidRPr="00AE3B50">
        <w:rPr>
          <w:lang w:eastAsia="sk-SK"/>
        </w:rPr>
        <w:t>Manažér MAS</w:t>
      </w:r>
      <w:r w:rsidRPr="00BD5023">
        <w:rPr>
          <w:vertAlign w:val="superscript"/>
          <w:lang w:eastAsia="sk-SK"/>
        </w:rPr>
        <w:t>41</w:t>
      </w:r>
      <w:r w:rsidR="00AE17F1" w:rsidRPr="00AE3B50">
        <w:rPr>
          <w:lang w:eastAsia="sk-SK"/>
        </w:rPr>
        <w:t xml:space="preserve"> predloží zaregistrované ŽoNFP (projekty), ktoré nesplnili podmienky formálnej</w:t>
      </w:r>
      <w:r w:rsidR="00AE17F1">
        <w:rPr>
          <w:lang w:eastAsia="sk-SK"/>
        </w:rPr>
        <w:t xml:space="preserve"> </w:t>
      </w:r>
      <w:r w:rsidR="00AE17F1" w:rsidRPr="00AE3B50">
        <w:rPr>
          <w:lang w:eastAsia="sk-SK"/>
        </w:rPr>
        <w:t xml:space="preserve">kontroly </w:t>
      </w:r>
      <w:r w:rsidR="00AE17F1" w:rsidRPr="00BD5023">
        <w:t>v zmysle bodov 6 – 7 tejto kapitoly</w:t>
      </w:r>
      <w:r w:rsidR="00AE17F1">
        <w:rPr>
          <w:b/>
        </w:rPr>
        <w:t xml:space="preserve"> </w:t>
      </w:r>
      <w:r w:rsidR="00AE17F1" w:rsidRPr="005A09BE">
        <w:rPr>
          <w:b/>
        </w:rPr>
        <w:t xml:space="preserve"> </w:t>
      </w:r>
      <w:r w:rsidR="00AE17F1" w:rsidRPr="00AE3B50">
        <w:rPr>
          <w:lang w:eastAsia="sk-SK"/>
        </w:rPr>
        <w:t>formou Návrhu na</w:t>
      </w:r>
      <w:r w:rsidR="00AE17F1" w:rsidRPr="008474D4">
        <w:rPr>
          <w:color w:val="FF0000"/>
          <w:lang w:eastAsia="sk-SK"/>
        </w:rPr>
        <w:t xml:space="preserve"> </w:t>
      </w:r>
      <w:r w:rsidR="00AE17F1" w:rsidRPr="00BD5023">
        <w:rPr>
          <w:b/>
          <w:lang w:eastAsia="sk-SK"/>
        </w:rPr>
        <w:t>neschválenie</w:t>
      </w:r>
      <w:r w:rsidR="00AE17F1" w:rsidRPr="00BD5023">
        <w:rPr>
          <w:lang w:eastAsia="sk-SK"/>
        </w:rPr>
        <w:t xml:space="preserve"> </w:t>
      </w:r>
      <w:r w:rsidR="00AE17F1" w:rsidRPr="00AE3B50">
        <w:rPr>
          <w:lang w:eastAsia="sk-SK"/>
        </w:rPr>
        <w:t>ŽoNFP (projektu) z dôvodu nesplnenia podmienok</w:t>
      </w:r>
      <w:r w:rsidR="00AE17F1">
        <w:rPr>
          <w:lang w:eastAsia="sk-SK"/>
        </w:rPr>
        <w:t xml:space="preserve"> </w:t>
      </w:r>
      <w:r w:rsidR="00AE17F1" w:rsidRPr="00AE3B50">
        <w:rPr>
          <w:lang w:eastAsia="sk-SK"/>
        </w:rPr>
        <w:t>formálnej kontroly na schválenie Výberovej komisii MAS. Na základe tohto schválenia budú</w:t>
      </w:r>
      <w:r w:rsidR="00AE17F1">
        <w:rPr>
          <w:lang w:eastAsia="sk-SK"/>
        </w:rPr>
        <w:t xml:space="preserve"> </w:t>
      </w:r>
      <w:r w:rsidR="00AE17F1" w:rsidRPr="00AE3B50">
        <w:rPr>
          <w:lang w:eastAsia="sk-SK"/>
        </w:rPr>
        <w:t>koneční prijímatelia – predkladatelia projektu, ktorí nesplnili podmienky formálnej kontroly</w:t>
      </w:r>
      <w:r w:rsidR="00AE17F1">
        <w:rPr>
          <w:lang w:eastAsia="sk-SK"/>
        </w:rPr>
        <w:t xml:space="preserve"> </w:t>
      </w:r>
      <w:r w:rsidR="00AE17F1" w:rsidRPr="00AE3B50">
        <w:rPr>
          <w:lang w:eastAsia="sk-SK"/>
        </w:rPr>
        <w:t>a ani v termíne určenom na doplnenie ŽoNFP (projektu), neodstránili zistené nedostatky</w:t>
      </w:r>
      <w:r w:rsidR="00AE17F1">
        <w:rPr>
          <w:lang w:eastAsia="sk-SK"/>
        </w:rPr>
        <w:t xml:space="preserve"> </w:t>
      </w:r>
      <w:r w:rsidR="00AE17F1" w:rsidRPr="00AE3B50">
        <w:rPr>
          <w:lang w:eastAsia="sk-SK"/>
        </w:rPr>
        <w:t xml:space="preserve">z ďalšieho hodnotenia vylúčení. Návrh na </w:t>
      </w:r>
      <w:r w:rsidR="00AE17F1" w:rsidRPr="00BD5023">
        <w:rPr>
          <w:b/>
          <w:lang w:eastAsia="sk-SK"/>
        </w:rPr>
        <w:t>neschválenie</w:t>
      </w:r>
      <w:r w:rsidR="00AE17F1" w:rsidRPr="00BD5023">
        <w:rPr>
          <w:lang w:eastAsia="sk-SK"/>
        </w:rPr>
        <w:t xml:space="preserve"> </w:t>
      </w:r>
      <w:r w:rsidR="00AE17F1" w:rsidRPr="00AE3B50">
        <w:rPr>
          <w:lang w:eastAsia="sk-SK"/>
        </w:rPr>
        <w:t>ŽoNFP (projektu) z dôvodu nesplnenia</w:t>
      </w:r>
      <w:r w:rsidR="00AE17F1">
        <w:rPr>
          <w:lang w:eastAsia="sk-SK"/>
        </w:rPr>
        <w:t xml:space="preserve"> </w:t>
      </w:r>
      <w:r w:rsidR="00AE17F1" w:rsidRPr="00AE3B50">
        <w:rPr>
          <w:lang w:eastAsia="sk-SK"/>
        </w:rPr>
        <w:t>podmienok formálnej kontroly pre príslušné opatrenie osi 3 sa zakladá k ŽoNFP (projektu).</w:t>
      </w:r>
      <w:r w:rsidR="00AE17F1">
        <w:rPr>
          <w:lang w:eastAsia="sk-SK"/>
        </w:rPr>
        <w:t xml:space="preserve"> </w:t>
      </w:r>
    </w:p>
    <w:p w:rsidR="00AE17F1" w:rsidRDefault="00BD5023" w:rsidP="00184F1F">
      <w:pPr>
        <w:spacing w:before="60" w:after="60" w:line="300" w:lineRule="exact"/>
        <w:jc w:val="both"/>
        <w:rPr>
          <w:lang w:eastAsia="sk-SK"/>
        </w:rPr>
      </w:pPr>
      <w:r w:rsidRPr="00BD5023">
        <w:rPr>
          <w:b/>
          <w:lang w:eastAsia="sk-SK"/>
        </w:rPr>
        <w:t>9.</w:t>
      </w:r>
      <w:r w:rsidR="00AE17F1" w:rsidRPr="00AE3B50">
        <w:rPr>
          <w:lang w:eastAsia="sk-SK"/>
        </w:rPr>
        <w:t>Výberová komisia MAS vykoná administratívnu kontrolu prijatých a zaregistrovaných ŽoNFP</w:t>
      </w:r>
      <w:r w:rsidR="00AE17F1">
        <w:rPr>
          <w:lang w:eastAsia="sk-SK"/>
        </w:rPr>
        <w:t xml:space="preserve"> </w:t>
      </w:r>
      <w:r w:rsidR="00AE17F1" w:rsidRPr="00AE3B50">
        <w:rPr>
          <w:lang w:eastAsia="sk-SK"/>
        </w:rPr>
        <w:t>(projektov), ktoré splnili podmienky formálnej kontroly v súlade s:</w:t>
      </w:r>
    </w:p>
    <w:p w:rsidR="00AE17F1" w:rsidRDefault="00AE17F1" w:rsidP="00184F1F">
      <w:pPr>
        <w:spacing w:before="60" w:after="60" w:line="300" w:lineRule="exact"/>
        <w:jc w:val="both"/>
        <w:rPr>
          <w:lang w:eastAsia="sk-SK"/>
        </w:rPr>
      </w:pPr>
      <w:r>
        <w:t xml:space="preserve">- </w:t>
      </w:r>
      <w:r w:rsidRPr="00AE3B50">
        <w:rPr>
          <w:lang w:eastAsia="sk-SK"/>
        </w:rPr>
        <w:t>Usmernením, kapitolou 2. Miestna akčná skupina, bodom 2.2 Štruktúra MAS, časť</w:t>
      </w:r>
      <w:r>
        <w:rPr>
          <w:lang w:eastAsia="sk-SK"/>
        </w:rPr>
        <w:t xml:space="preserve"> </w:t>
      </w:r>
      <w:r w:rsidRPr="00AE3B50">
        <w:rPr>
          <w:lang w:eastAsia="sk-SK"/>
        </w:rPr>
        <w:t>2a) Výberová komisia MAS vyplní v ŽoNFP tabuľku – Administratívna kontrola a</w:t>
      </w:r>
      <w:r>
        <w:rPr>
          <w:lang w:eastAsia="sk-SK"/>
        </w:rPr>
        <w:t xml:space="preserve"> </w:t>
      </w:r>
      <w:r w:rsidRPr="00AE3B50">
        <w:rPr>
          <w:lang w:eastAsia="sk-SK"/>
        </w:rPr>
        <w:t>hodnotenie ŽoNFP (projektu), časť 1. Administratívna kontrola ŽoNFP (projektu).</w:t>
      </w:r>
    </w:p>
    <w:p w:rsidR="00AE17F1" w:rsidRDefault="00AE17F1" w:rsidP="00184F1F">
      <w:pPr>
        <w:spacing w:before="60" w:after="60" w:line="300" w:lineRule="exact"/>
        <w:jc w:val="both"/>
      </w:pPr>
      <w:r>
        <w:rPr>
          <w:lang w:eastAsia="sk-SK"/>
        </w:rPr>
        <w:t xml:space="preserve">- </w:t>
      </w:r>
      <w:r w:rsidRPr="00AE3B50">
        <w:rPr>
          <w:lang w:eastAsia="sk-SK"/>
        </w:rPr>
        <w:t>vykoná kontrolu oprávnených výdavkov projektu, tabuľka č.14a) – 14ch), príp.</w:t>
      </w:r>
      <w:r>
        <w:rPr>
          <w:lang w:eastAsia="sk-SK"/>
        </w:rPr>
        <w:t xml:space="preserve"> </w:t>
      </w:r>
      <w:r w:rsidRPr="00AE3B50">
        <w:rPr>
          <w:lang w:eastAsia="sk-SK"/>
        </w:rPr>
        <w:t>23a) – 23ch) v rámci príloh – tabuľková časť projektu vo formáte Excel</w:t>
      </w:r>
      <w:r w:rsidRPr="00AE3B50">
        <w:rPr>
          <w:b/>
          <w:bCs/>
          <w:lang w:eastAsia="sk-SK"/>
        </w:rPr>
        <w:t xml:space="preserve">. </w:t>
      </w:r>
      <w:r w:rsidRPr="00AE3B50">
        <w:rPr>
          <w:lang w:eastAsia="sk-SK"/>
        </w:rPr>
        <w:t>Kontrola sa</w:t>
      </w:r>
      <w:r>
        <w:rPr>
          <w:lang w:eastAsia="sk-SK"/>
        </w:rPr>
        <w:t xml:space="preserve"> </w:t>
      </w:r>
      <w:r w:rsidRPr="00AE3B50">
        <w:rPr>
          <w:lang w:eastAsia="sk-SK"/>
        </w:rPr>
        <w:t>vykonáva v zmysle splnenia kritérií pre uznateľnosť výdavkov, splnenia min. a max.</w:t>
      </w:r>
      <w:r>
        <w:rPr>
          <w:lang w:eastAsia="sk-SK"/>
        </w:rPr>
        <w:t xml:space="preserve"> </w:t>
      </w:r>
      <w:r w:rsidRPr="00AE3B50">
        <w:rPr>
          <w:lang w:eastAsia="sk-SK"/>
        </w:rPr>
        <w:t>výšky oprávnených výdavkov, oprávnenosti výdavkov v zmysle Usmernenia, kapitoly</w:t>
      </w:r>
      <w:r>
        <w:rPr>
          <w:lang w:eastAsia="sk-SK"/>
        </w:rPr>
        <w:t xml:space="preserve"> </w:t>
      </w:r>
      <w:r w:rsidRPr="00AE3B50">
        <w:rPr>
          <w:lang w:eastAsia="sk-SK"/>
        </w:rPr>
        <w:t>1. Všeobecné podmienky poskytnutia nenávratného finančného príspevku pre</w:t>
      </w:r>
      <w:r>
        <w:rPr>
          <w:lang w:eastAsia="sk-SK"/>
        </w:rPr>
        <w:t xml:space="preserve"> opatrenia osi 4 Leader, časť B </w:t>
      </w:r>
      <w:r w:rsidRPr="007D0D8E">
        <w:t>Konečný prijímateľ – predkladateľ projektu, písm. c).</w:t>
      </w:r>
    </w:p>
    <w:p w:rsidR="00184F1F" w:rsidRDefault="00184F1F" w:rsidP="00184F1F">
      <w:pPr>
        <w:widowControl w:val="0"/>
        <w:adjustRightInd w:val="0"/>
        <w:spacing w:before="60" w:after="60" w:line="300" w:lineRule="exact"/>
        <w:jc w:val="both"/>
        <w:rPr>
          <w:bCs/>
        </w:rPr>
      </w:pPr>
      <w:r>
        <w:rPr>
          <w:bCs/>
        </w:rPr>
        <w:t>- vykoná kontrolu splnenia 30%-</w:t>
      </w:r>
      <w:r>
        <w:t>tného podielu tržieb z poľnohospodárskej činnosti na celkových tržbách za predchádzajúce ukončené účtovné obdobie</w:t>
      </w:r>
      <w:r>
        <w:rPr>
          <w:bCs/>
        </w:rPr>
        <w:t xml:space="preserve">, </w:t>
      </w:r>
      <w:r>
        <w:t xml:space="preserve">tabuľka č.7, bod 4. 30% - tný podiel ročných tržieb z poľnohospodárskej činnosti vrátane dotácií a to v rámci príloh – tabuľková časť projektu vo formáte Excel, pri opatrení 3.1 Diverzifikácia smerom k nepoľnohospodárskym činnostiam, implementované prostredníctvom osi 4 a opatrení 3.2 Podpora činností v oblasti vidieckeho cestovného ruchu, časť A, implementované prostredníctvom osi 4. Kontrola sa vykonáva v zmysle oprávnenosti konečného prijímateľa – predkladateľa projektu. </w:t>
      </w:r>
    </w:p>
    <w:p w:rsidR="00184F1F" w:rsidRDefault="00184F1F" w:rsidP="00184F1F">
      <w:pPr>
        <w:widowControl w:val="0"/>
        <w:adjustRightInd w:val="0"/>
        <w:spacing w:before="60" w:after="60" w:line="300" w:lineRule="exact"/>
        <w:jc w:val="both"/>
        <w:rPr>
          <w:bCs/>
        </w:rPr>
      </w:pPr>
      <w:r>
        <w:lastRenderedPageBreak/>
        <w:t>- vykoná kontrolu intenzity pomoci, tabuľka č.15 v rámci príloh – tabuľková časť projektu vo formáte Excel. Kontrola sa vykonáva v zmysle splnenia min. a max. výšky oprávnených výdavkov, oprávnenosti výdavkov v zmysle Usmernenia, kapitoly 1. Všeobecné podmienky poskytnutia nenávratného finančného príspevku pre opatrenia osi 4 Leader, časť B. Konečný prijímateľ – predkladateľ projektu, písm. c). a splnenia podmienok financovania z  vlastných zdrojov v rámci intenzity pomoci.</w:t>
      </w:r>
    </w:p>
    <w:p w:rsidR="00AE17F1" w:rsidRDefault="00AE17F1" w:rsidP="00184F1F">
      <w:pPr>
        <w:spacing w:before="60" w:after="60" w:line="300" w:lineRule="exact"/>
        <w:jc w:val="both"/>
        <w:rPr>
          <w:lang w:eastAsia="sk-SK"/>
        </w:rPr>
      </w:pPr>
      <w:r>
        <w:rPr>
          <w:lang w:eastAsia="sk-SK"/>
        </w:rPr>
        <w:t xml:space="preserve">V prípade opatrení osi 3  </w:t>
      </w:r>
      <w:r w:rsidRPr="00AE3B50">
        <w:rPr>
          <w:lang w:eastAsia="sk-SK"/>
        </w:rPr>
        <w:t>je MAS povinná pozastaviť vykonanie administratívnej kontroly do doby pokiaľ všetci</w:t>
      </w:r>
      <w:r>
        <w:rPr>
          <w:lang w:eastAsia="sk-SK"/>
        </w:rPr>
        <w:t xml:space="preserve"> </w:t>
      </w:r>
      <w:r w:rsidRPr="00AE3B50">
        <w:rPr>
          <w:lang w:eastAsia="sk-SK"/>
        </w:rPr>
        <w:t>koneční prijímatelia - predkladatelia projektov nepredložia riadnu účtovnú závierku za</w:t>
      </w:r>
      <w:r>
        <w:rPr>
          <w:lang w:eastAsia="sk-SK"/>
        </w:rPr>
        <w:t xml:space="preserve"> </w:t>
      </w:r>
      <w:r w:rsidRPr="00AE3B50">
        <w:rPr>
          <w:lang w:eastAsia="sk-SK"/>
        </w:rPr>
        <w:t>posledné účtovné obdobie spolu s daňovým priznaním k dani z príjmov a to v</w:t>
      </w:r>
      <w:r>
        <w:rPr>
          <w:lang w:eastAsia="sk-SK"/>
        </w:rPr>
        <w:t> </w:t>
      </w:r>
      <w:r w:rsidRPr="00AE3B50">
        <w:rPr>
          <w:lang w:eastAsia="sk-SK"/>
        </w:rPr>
        <w:t>súlade</w:t>
      </w:r>
      <w:r>
        <w:rPr>
          <w:lang w:eastAsia="sk-SK"/>
        </w:rPr>
        <w:t xml:space="preserve"> </w:t>
      </w:r>
      <w:r w:rsidRPr="00AE3B50">
        <w:rPr>
          <w:lang w:eastAsia="sk-SK"/>
        </w:rPr>
        <w:t>s touto kapitolou, bodom 4. časti Náležitosti ŽoNFP (projektu), ktoré je povinný predložiť</w:t>
      </w:r>
      <w:r>
        <w:rPr>
          <w:lang w:eastAsia="sk-SK"/>
        </w:rPr>
        <w:t xml:space="preserve"> </w:t>
      </w:r>
      <w:r w:rsidRPr="00AE3B50">
        <w:rPr>
          <w:lang w:eastAsia="sk-SK"/>
        </w:rPr>
        <w:t>konečný prijímateľ – predkladateľ projektu.</w:t>
      </w:r>
    </w:p>
    <w:p w:rsidR="00AE17F1" w:rsidRDefault="00BD5023" w:rsidP="00184F1F">
      <w:pPr>
        <w:spacing w:before="60" w:after="60" w:line="300" w:lineRule="exact"/>
        <w:jc w:val="both"/>
        <w:rPr>
          <w:lang w:eastAsia="sk-SK"/>
        </w:rPr>
      </w:pPr>
      <w:r w:rsidRPr="00BD5023">
        <w:rPr>
          <w:b/>
          <w:lang w:eastAsia="sk-SK"/>
        </w:rPr>
        <w:t>10.</w:t>
      </w:r>
      <w:r w:rsidR="00AE17F1" w:rsidRPr="00AE3B50">
        <w:rPr>
          <w:lang w:eastAsia="sk-SK"/>
        </w:rPr>
        <w:t>V prípade, ak ŽoNFP (projekt) nebude spĺňať jedno z minimálnych kritérií spôsobilosti pre</w:t>
      </w:r>
      <w:r w:rsidR="00AE17F1">
        <w:rPr>
          <w:lang w:eastAsia="sk-SK"/>
        </w:rPr>
        <w:t xml:space="preserve"> </w:t>
      </w:r>
      <w:r w:rsidR="00AE17F1" w:rsidRPr="00AE3B50">
        <w:rPr>
          <w:lang w:eastAsia="sk-SK"/>
        </w:rPr>
        <w:t>príslušné opatrenie osi 3 uvedené v Usmernení, Prílohe č.6 Charakteristika priorít</w:t>
      </w:r>
      <w:r w:rsidR="00AE17F1">
        <w:rPr>
          <w:lang w:eastAsia="sk-SK"/>
        </w:rPr>
        <w:t xml:space="preserve"> </w:t>
      </w:r>
      <w:r w:rsidR="00AE17F1" w:rsidRPr="00AE3B50">
        <w:rPr>
          <w:lang w:eastAsia="sk-SK"/>
        </w:rPr>
        <w:t>a opatrení osi 3, ktoré sú implementované prostredníctvom osi 4 a kritéria</w:t>
      </w:r>
      <w:r w:rsidR="00AE17F1">
        <w:rPr>
          <w:lang w:eastAsia="sk-SK"/>
        </w:rPr>
        <w:t xml:space="preserve"> </w:t>
      </w:r>
      <w:r w:rsidR="00AE17F1" w:rsidRPr="00AE3B50">
        <w:rPr>
          <w:lang w:eastAsia="sk-SK"/>
        </w:rPr>
        <w:t>spôsobilosti uvedené v Usmernení, kapitole 5. Opatrenie 4.1 Implementácia</w:t>
      </w:r>
      <w:r w:rsidR="00AE17F1">
        <w:rPr>
          <w:lang w:eastAsia="sk-SK"/>
        </w:rPr>
        <w:t xml:space="preserve"> </w:t>
      </w:r>
      <w:r w:rsidR="00AE17F1" w:rsidRPr="00AE3B50">
        <w:rPr>
          <w:lang w:eastAsia="sk-SK"/>
        </w:rPr>
        <w:t>Integrovaných stratégií rozvoja územia a kritéria spôsobilosti, ktoré si stanovila</w:t>
      </w:r>
      <w:r w:rsidR="00AE17F1">
        <w:rPr>
          <w:lang w:eastAsia="sk-SK"/>
        </w:rPr>
        <w:t xml:space="preserve"> </w:t>
      </w:r>
      <w:r w:rsidR="00AE17F1" w:rsidRPr="00AE3B50">
        <w:rPr>
          <w:lang w:eastAsia="sk-SK"/>
        </w:rPr>
        <w:t>MAS pre jednotlivé opatrenia osi 3 v rámci implementácie stratégie, výberová komisia</w:t>
      </w:r>
      <w:r w:rsidR="00AE17F1">
        <w:rPr>
          <w:lang w:eastAsia="sk-SK"/>
        </w:rPr>
        <w:t xml:space="preserve"> </w:t>
      </w:r>
      <w:r w:rsidR="00AE17F1" w:rsidRPr="00AE3B50">
        <w:rPr>
          <w:lang w:eastAsia="sk-SK"/>
        </w:rPr>
        <w:t xml:space="preserve">MAS  </w:t>
      </w:r>
      <w:r>
        <w:rPr>
          <w:lang w:eastAsia="sk-SK"/>
        </w:rPr>
        <w:t>neschvál</w:t>
      </w:r>
      <w:r w:rsidR="00AE17F1" w:rsidRPr="00BD5023">
        <w:rPr>
          <w:lang w:eastAsia="sk-SK"/>
        </w:rPr>
        <w:t>i</w:t>
      </w:r>
      <w:r w:rsidR="00AE17F1" w:rsidRPr="004252D9">
        <w:rPr>
          <w:lang w:eastAsia="sk-SK"/>
        </w:rPr>
        <w:t xml:space="preserve"> </w:t>
      </w:r>
      <w:r w:rsidR="00AE17F1" w:rsidRPr="00AE3B50">
        <w:rPr>
          <w:lang w:eastAsia="sk-SK"/>
        </w:rPr>
        <w:t>ŽoNFP (projekt) z dôvodu nesplnenia kritérií</w:t>
      </w:r>
      <w:r w:rsidR="00AE17F1">
        <w:rPr>
          <w:lang w:eastAsia="sk-SK"/>
        </w:rPr>
        <w:t xml:space="preserve"> </w:t>
      </w:r>
      <w:r w:rsidR="00AE17F1" w:rsidRPr="00AE3B50">
        <w:rPr>
          <w:lang w:eastAsia="sk-SK"/>
        </w:rPr>
        <w:t>spôsobilosti pre príslušné opatrenie, ktoré sa zakladá k ŽoNFP (projektu).</w:t>
      </w:r>
    </w:p>
    <w:p w:rsidR="00184F1F" w:rsidRDefault="00605BB3" w:rsidP="00184F1F">
      <w:pPr>
        <w:pStyle w:val="Zarkazkladnhotextu"/>
        <w:widowControl w:val="0"/>
        <w:adjustRightInd w:val="0"/>
        <w:spacing w:before="60" w:after="60" w:line="300" w:lineRule="exact"/>
        <w:ind w:left="0"/>
        <w:jc w:val="both"/>
      </w:pPr>
      <w:r w:rsidRPr="00605BB3">
        <w:rPr>
          <w:b/>
        </w:rPr>
        <w:t>11.</w:t>
      </w:r>
      <w:r w:rsidR="00184F1F" w:rsidRPr="00184F1F">
        <w:t xml:space="preserve"> Výberová komisia MAS vykoná hodnotenie ŽoNFP (projektov), ktoré splnili podmienky uvedené v bode 10. tejto kapitoly a to v súlade s kritériami na hodnotenie ŽoNFP (projektov) definovanými v Integrovanej stratégií rozvoja územia a vo Výzve na implementáciu stratégie a zároveň vyplní v ŽoNFP tabuľku – administratívna kontrola a hodnotenie ŽoNFP (projektu), časť 2. Hodnotenie ŽoNFP (projektu).</w:t>
      </w:r>
    </w:p>
    <w:p w:rsidR="00184F1F" w:rsidRDefault="00605BB3" w:rsidP="00184F1F">
      <w:pPr>
        <w:pStyle w:val="Zarkazkladnhotextu"/>
        <w:widowControl w:val="0"/>
        <w:adjustRightInd w:val="0"/>
        <w:spacing w:before="60" w:after="60" w:line="300" w:lineRule="exact"/>
        <w:ind w:left="0"/>
        <w:jc w:val="both"/>
      </w:pPr>
      <w:r w:rsidRPr="00605BB3">
        <w:rPr>
          <w:b/>
        </w:rPr>
        <w:t>12.</w:t>
      </w:r>
      <w:r w:rsidR="00184F1F">
        <w:t xml:space="preserve">Výberová komisia </w:t>
      </w:r>
      <w:r w:rsidR="00184F1F" w:rsidRPr="00184F1F">
        <w:t>MAS zoradí ŽoNFP (projekty) podľa výsledkov vyhodnotenia</w:t>
      </w:r>
      <w:r w:rsidR="00184F1F">
        <w:rPr>
          <w:b/>
        </w:rPr>
        <w:t xml:space="preserve"> </w:t>
      </w:r>
      <w:r w:rsidR="00184F1F" w:rsidRPr="0046642D">
        <w:t>ŽoNFP</w:t>
      </w:r>
      <w:r w:rsidR="0046642D">
        <w:t xml:space="preserve"> projektov</w:t>
      </w:r>
    </w:p>
    <w:p w:rsidR="00605BB3" w:rsidRDefault="0046642D" w:rsidP="00605BB3">
      <w:pPr>
        <w:pStyle w:val="Zarkazkladnhotextu"/>
        <w:widowControl w:val="0"/>
        <w:adjustRightInd w:val="0"/>
        <w:spacing w:before="60" w:after="60" w:line="300" w:lineRule="exact"/>
        <w:ind w:left="0"/>
        <w:jc w:val="both"/>
      </w:pPr>
      <w:r>
        <w:t xml:space="preserve">a predloží  ŽoNFP </w:t>
      </w:r>
      <w:r>
        <w:rPr>
          <w:b/>
        </w:rPr>
        <w:t>(</w:t>
      </w:r>
      <w:r w:rsidRPr="0046642D">
        <w:t>projekt</w:t>
      </w:r>
      <w:r w:rsidRPr="00605BB3">
        <w:t>y</w:t>
      </w:r>
      <w:r w:rsidRPr="0046642D">
        <w:t>), ktoré schvaľuje/odporúča, resp.</w:t>
      </w:r>
      <w:r>
        <w:t xml:space="preserve"> neschvaľuje/neodporúča na financovanie z PRV </w:t>
      </w:r>
      <w:r w:rsidRPr="00605BB3">
        <w:t>štatutárnemu orgánu MAS, ktorý koná v zmysle bodu 13.</w:t>
      </w:r>
      <w:r w:rsidR="00605BB3">
        <w:t xml:space="preserve"> tejto </w:t>
      </w:r>
      <w:r w:rsidRPr="00605BB3">
        <w:t>kapitoly</w:t>
      </w:r>
      <w:r w:rsidR="00605BB3">
        <w:t>.</w:t>
      </w:r>
    </w:p>
    <w:p w:rsidR="00184F1F" w:rsidRPr="00B92EE3" w:rsidRDefault="00605BB3" w:rsidP="00605BB3">
      <w:pPr>
        <w:pStyle w:val="Zarkazkladnhotextu"/>
        <w:widowControl w:val="0"/>
        <w:adjustRightInd w:val="0"/>
        <w:spacing w:before="60" w:after="60" w:line="300" w:lineRule="exact"/>
        <w:ind w:left="0"/>
        <w:jc w:val="both"/>
      </w:pPr>
      <w:r w:rsidRPr="00605BB3">
        <w:rPr>
          <w:b/>
        </w:rPr>
        <w:t>13.</w:t>
      </w:r>
      <w:r w:rsidR="00184F1F" w:rsidRPr="00B92EE3">
        <w:t xml:space="preserve"> Po ukončení procesu hodnotenia ŽoNFP (projektov) predloží MAS na PPA Protokol o výbere ŽoNFP (projektov) (Usmernenie, Príloha č. 3 Protokol o výbere Žiadosti o nenávratný finančný príspevok z Programu rozvoja vidieka SR 2007-2013 (projektov) MAS) spolu s povinnými prílohami k Protokolu o výbere ŽoNFP (projektov) </w:t>
      </w:r>
      <w:r w:rsidR="00184F1F" w:rsidRPr="00605BB3">
        <w:t>podpísaný štatutárnym orgánom MAS</w:t>
      </w:r>
      <w:r w:rsidR="00184F1F" w:rsidRPr="00B92EE3">
        <w:rPr>
          <w:noProof/>
        </w:rPr>
        <w:t xml:space="preserve">. Dokumenty doložené v </w:t>
      </w:r>
      <w:r w:rsidR="00184F1F" w:rsidRPr="00B92EE3">
        <w:t>Protokole o výbere ŽoNFP (projektov) musia byť originály. Vyššie uvedené dokumenty MAS predloží na Ústredie PPA, Sekciu projektových podpôr, Dobrovičová 12, 815 26 Bratislava a to doporučene poštou do 30-tich pracovných dní od uzávierky termínu na predkladanie ŽoNFP (projektov) v rámci Výzvy na implementáciu stratégie. V prípade, ak MAS nepredloží niektorú z povinných príloh k Protokolu o výbere ŽoNFP (projektov) na PPA, proces administratívnej kontroly ŽoNFP (projektov) vykonávanej PPA sa pozastavuje do času predloženia dokumentov MAS a to na základe výzvy na doplnenie od PPA.</w:t>
      </w:r>
    </w:p>
    <w:p w:rsidR="00B92EE3" w:rsidRPr="00B92EE3" w:rsidRDefault="00605BB3" w:rsidP="00B92EE3">
      <w:pPr>
        <w:pStyle w:val="Zkladntext"/>
        <w:spacing w:before="60" w:after="60" w:line="300" w:lineRule="exact"/>
        <w:ind w:left="360" w:hanging="360"/>
        <w:jc w:val="both"/>
        <w:rPr>
          <w:i/>
          <w:color w:val="FF0000"/>
        </w:rPr>
      </w:pPr>
      <w:r w:rsidRPr="00605BB3">
        <w:rPr>
          <w:b/>
        </w:rPr>
        <w:t>14.</w:t>
      </w:r>
      <w:r w:rsidR="00184F1F" w:rsidRPr="00B92EE3">
        <w:t>Protokol o výbere ŽoNFP (projektov)MAS musí by</w:t>
      </w:r>
      <w:r>
        <w:t xml:space="preserve">ť podpísaný predsedom výberovej </w:t>
      </w:r>
      <w:r w:rsidR="00B92EE3">
        <w:t xml:space="preserve">komisie MAS </w:t>
      </w:r>
      <w:r w:rsidR="00B92EE3" w:rsidRPr="00605BB3">
        <w:t>a</w:t>
      </w:r>
      <w:r w:rsidR="00B92EE3">
        <w:rPr>
          <w:i/>
          <w:color w:val="FF0000"/>
        </w:rPr>
        <w:t> </w:t>
      </w:r>
      <w:r w:rsidR="00B92EE3" w:rsidRPr="00B92EE3">
        <w:t>štatutárom MAS</w:t>
      </w:r>
      <w:r w:rsidRPr="00605BB3">
        <w:rPr>
          <w:color w:val="4F81BD" w:themeColor="accent1"/>
        </w:rPr>
        <w:t>41</w:t>
      </w:r>
      <w:r>
        <w:rPr>
          <w:color w:val="4F81BD" w:themeColor="accent1"/>
        </w:rPr>
        <w:t>.</w:t>
      </w:r>
    </w:p>
    <w:p w:rsidR="00184F1F" w:rsidRPr="002C5408" w:rsidRDefault="00605BB3" w:rsidP="00184F1F">
      <w:pPr>
        <w:pStyle w:val="Zkladntext"/>
        <w:spacing w:before="60" w:after="60" w:line="300" w:lineRule="exact"/>
        <w:ind w:left="360" w:hanging="360"/>
      </w:pPr>
      <w:r w:rsidRPr="00605BB3">
        <w:rPr>
          <w:b/>
        </w:rPr>
        <w:t>15.</w:t>
      </w:r>
      <w:r w:rsidR="00184F1F" w:rsidRPr="002C5408">
        <w:t xml:space="preserve">PPA pri administratívnej kontrole ŽoNFP (projektov) </w:t>
      </w:r>
      <w:r>
        <w:t xml:space="preserve">si vyhradzuje právo dodatočného </w:t>
      </w:r>
      <w:r w:rsidR="00184F1F" w:rsidRPr="002C5408">
        <w:t xml:space="preserve">vyžiadania ďalších informácií </w:t>
      </w:r>
      <w:r w:rsidR="00184F1F" w:rsidRPr="00605BB3">
        <w:t xml:space="preserve">a dokladov (v záujme objasnenia nezrovnalostí a nejasností) od MAS ako aj od konečného prijímateľa – predkladateľa projektu v závislosti od charakteru ŽoNFP (projektu) </w:t>
      </w:r>
      <w:r w:rsidR="00184F1F" w:rsidRPr="0081032C">
        <w:t>– Výzva na doplnenie.  V prípade, ak si PPA  bude dodatočne vyžadovať ďalšie informácie a doklady (v záujme objasnenia nezrovnalostí</w:t>
      </w:r>
      <w:r w:rsidR="00184F1F" w:rsidRPr="0081032C">
        <w:rPr>
          <w:i/>
          <w:color w:val="FF0000"/>
        </w:rPr>
        <w:t xml:space="preserve"> </w:t>
      </w:r>
      <w:r w:rsidR="00184F1F" w:rsidRPr="0081032C">
        <w:t>a nejasností v rámci administratívnej kontroly ŽoNFP (</w:t>
      </w:r>
      <w:r w:rsidR="00184F1F" w:rsidRPr="00605BB3">
        <w:t xml:space="preserve">projektov)) priamo od konečného </w:t>
      </w:r>
      <w:r w:rsidR="00184F1F" w:rsidRPr="00605BB3">
        <w:lastRenderedPageBreak/>
        <w:t>prijímateľa – predkladateľa projektu je</w:t>
      </w:r>
      <w:r w:rsidR="00184F1F" w:rsidRPr="002C5408">
        <w:rPr>
          <w:i/>
          <w:color w:val="FF0000"/>
        </w:rPr>
        <w:t xml:space="preserve"> </w:t>
      </w:r>
      <w:r w:rsidR="00184F1F" w:rsidRPr="00605BB3">
        <w:rPr>
          <w:i/>
          <w:strike/>
          <w:color w:val="FF0000"/>
        </w:rPr>
        <w:t>povinná:</w:t>
      </w:r>
      <w:r w:rsidRPr="00605BB3">
        <w:rPr>
          <w:b/>
          <w:i/>
          <w:color w:val="FF0000"/>
        </w:rPr>
        <w:t xml:space="preserve"> </w:t>
      </w:r>
      <w:r w:rsidRPr="00020BAE">
        <w:rPr>
          <w:b/>
          <w:i/>
          <w:color w:val="FF0000"/>
        </w:rPr>
        <w:t>konečný prijímateľ – predkladateľ projektu</w:t>
      </w:r>
      <w:r>
        <w:rPr>
          <w:b/>
          <w:i/>
          <w:color w:val="FF0000"/>
        </w:rPr>
        <w:t xml:space="preserve"> povinný</w:t>
      </w:r>
    </w:p>
    <w:p w:rsidR="00184F1F" w:rsidRPr="007E5A91" w:rsidRDefault="00184F1F" w:rsidP="00D55F10">
      <w:pPr>
        <w:pStyle w:val="Zkladntext"/>
        <w:keepLines/>
        <w:widowControl w:val="0"/>
        <w:numPr>
          <w:ilvl w:val="0"/>
          <w:numId w:val="42"/>
        </w:numPr>
        <w:adjustRightInd w:val="0"/>
        <w:spacing w:before="60" w:after="60" w:line="300" w:lineRule="exact"/>
        <w:jc w:val="both"/>
        <w:rPr>
          <w:strike/>
        </w:rPr>
      </w:pPr>
      <w:r w:rsidRPr="007E5A91">
        <w:rPr>
          <w:strike/>
        </w:rPr>
        <w:t>písomne informovať príslušnú MAS (PPA uvedie aké informácie a doklady si vyžaduje),</w:t>
      </w:r>
    </w:p>
    <w:p w:rsidR="00184F1F" w:rsidRPr="00605BB3" w:rsidRDefault="00184F1F" w:rsidP="00D55F10">
      <w:pPr>
        <w:pStyle w:val="Zkladntext"/>
        <w:keepLines/>
        <w:widowControl w:val="0"/>
        <w:numPr>
          <w:ilvl w:val="0"/>
          <w:numId w:val="42"/>
        </w:numPr>
        <w:adjustRightInd w:val="0"/>
        <w:spacing w:before="60" w:after="60" w:line="300" w:lineRule="exact"/>
        <w:jc w:val="both"/>
      </w:pPr>
      <w:r w:rsidRPr="00605BB3">
        <w:t>dokumenty, ktoré predložil konečný prijímateľ – predkladateľ projektu na vyžiadanie  PPA</w:t>
      </w:r>
      <w:r w:rsidR="007E5A91">
        <w:rPr>
          <w:color w:val="FF0000"/>
        </w:rPr>
        <w:t xml:space="preserve"> </w:t>
      </w:r>
      <w:r w:rsidR="007E5A91" w:rsidRPr="007E5A91">
        <w:rPr>
          <w:i/>
          <w:color w:val="FF0000"/>
        </w:rPr>
        <w:t>predložiť</w:t>
      </w:r>
      <w:r w:rsidRPr="00605BB3">
        <w:t xml:space="preserve"> </w:t>
      </w:r>
      <w:r w:rsidRPr="007E5A91">
        <w:rPr>
          <w:strike/>
        </w:rPr>
        <w:t>musia byť</w:t>
      </w:r>
      <w:r w:rsidRPr="00605BB3">
        <w:t xml:space="preserve"> v kópií </w:t>
      </w:r>
      <w:r w:rsidRPr="007E5A91">
        <w:rPr>
          <w:strike/>
        </w:rPr>
        <w:t>predložené</w:t>
      </w:r>
      <w:r w:rsidRPr="00605BB3">
        <w:t xml:space="preserve"> aj na príslušnú MAS  </w:t>
      </w:r>
      <w:r w:rsidRPr="007E5A91">
        <w:rPr>
          <w:strike/>
        </w:rPr>
        <w:t>a to zo strany PPA</w:t>
      </w:r>
      <w:r w:rsidRPr="00605BB3">
        <w:t>.</w:t>
      </w:r>
    </w:p>
    <w:p w:rsidR="00B92EE3" w:rsidRDefault="00B92EE3" w:rsidP="00B92EE3">
      <w:pPr>
        <w:pStyle w:val="Zkladntext"/>
        <w:keepLines/>
        <w:spacing w:before="60" w:after="60" w:line="300" w:lineRule="exact"/>
      </w:pPr>
      <w:r w:rsidRPr="004D735C">
        <w:t xml:space="preserve">PPA pri administratívnej kontrole ŽoNFP (projektov) nesmie meniť hodnotenie ŽoNFP (projektu) v súlade s kritériami na hodnotenie ŽoNFP (projektov), ktoré si stanovila MAS (výberové kritéria a bodovacie kritéria), ale v prípade nejasností je oprávnená si vyžiadať špecifikáciu posudzovania jednotlivých výberových a bodovacích kritérií. </w:t>
      </w:r>
    </w:p>
    <w:p w:rsidR="007E5A91" w:rsidRDefault="007E5A91" w:rsidP="00B92EE3">
      <w:pPr>
        <w:pStyle w:val="Zkladntext"/>
        <w:keepLines/>
        <w:spacing w:before="60" w:after="60" w:line="300" w:lineRule="exact"/>
      </w:pPr>
      <w:r>
        <w:rPr>
          <w:b/>
        </w:rPr>
        <w:t>16.</w:t>
      </w:r>
      <w:r w:rsidRPr="007E5A91">
        <w:t>PPA nemá právo na opravu/úpravu obsahu povinných a nepovinných príloh a ŽoNFP (projektu), ktoré boli predmetom kritérií na hodnotenie ŽoNFP (projektu</w:t>
      </w:r>
      <w:r>
        <w:t>).</w:t>
      </w:r>
    </w:p>
    <w:p w:rsidR="007E5A91" w:rsidRDefault="007E5A91" w:rsidP="00B92EE3">
      <w:pPr>
        <w:pStyle w:val="Zkladntext"/>
        <w:keepLines/>
        <w:spacing w:before="60" w:after="60" w:line="300" w:lineRule="exact"/>
      </w:pPr>
      <w:r w:rsidRPr="007E5A91">
        <w:rPr>
          <w:b/>
        </w:rPr>
        <w:t>17</w:t>
      </w:r>
      <w:r>
        <w:t xml:space="preserve">. PPA do </w:t>
      </w:r>
      <w:r w:rsidRPr="007E5A91">
        <w:rPr>
          <w:i/>
          <w:color w:val="FF0000"/>
        </w:rPr>
        <w:t>7</w:t>
      </w:r>
      <w:r>
        <w:t>0-tich pracovných dní od prijatia Protokolu o výbere ŽoNFP (projektov),</w:t>
      </w:r>
    </w:p>
    <w:p w:rsidR="007E5A91" w:rsidRPr="0065785D" w:rsidRDefault="007E5A91" w:rsidP="007E5A91">
      <w:pPr>
        <w:spacing w:line="300" w:lineRule="exact"/>
        <w:ind w:left="426" w:hanging="426"/>
        <w:rPr>
          <w:rFonts w:ascii="Arial" w:hAnsi="Arial" w:cs="Arial"/>
          <w:b/>
          <w:i/>
          <w:color w:val="FF0000"/>
        </w:rPr>
      </w:pPr>
      <w:r w:rsidRPr="00A21563">
        <w:t xml:space="preserve">(vrátane výzvy na doplnenie – </w:t>
      </w:r>
      <w:r w:rsidRPr="00A21563">
        <w:rPr>
          <w:bCs/>
          <w:i/>
          <w:color w:val="FF0000"/>
        </w:rPr>
        <w:t>odstránenie formálnych a obsahových nedostatkov v ŽoNFP (projekte)</w:t>
      </w:r>
      <w:r w:rsidRPr="0073508D">
        <w:rPr>
          <w:rFonts w:ascii="Arial" w:hAnsi="Arial" w:cs="Arial"/>
          <w:bCs/>
          <w:i/>
          <w:color w:val="FF0000"/>
        </w:rPr>
        <w:t>,</w:t>
      </w:r>
      <w:r w:rsidRPr="0073508D">
        <w:t>vyžiadanie ďalších informácií, resp. objasnenie nezrovnalostí)</w:t>
      </w:r>
      <w:r w:rsidRPr="00CF291E">
        <w:rPr>
          <w:b/>
        </w:rPr>
        <w:t xml:space="preserve"> vykoná administratívnu kontrolu ŽoNFP (projektov) prijatých na PPA,</w:t>
      </w:r>
      <w:r w:rsidRPr="00CF291E">
        <w:t xml:space="preserve"> </w:t>
      </w:r>
      <w:r w:rsidRPr="00CF291E">
        <w:rPr>
          <w:b/>
        </w:rPr>
        <w:t>ktorá pozostáva z kontroly:</w:t>
      </w:r>
      <w:r w:rsidRPr="00CF291E">
        <w:t xml:space="preserve"> </w:t>
      </w:r>
    </w:p>
    <w:p w:rsidR="007E5A91" w:rsidRPr="00523540" w:rsidRDefault="007E5A91" w:rsidP="00D55F10">
      <w:pPr>
        <w:keepLines/>
        <w:widowControl w:val="0"/>
        <w:numPr>
          <w:ilvl w:val="0"/>
          <w:numId w:val="66"/>
        </w:numPr>
        <w:adjustRightInd w:val="0"/>
        <w:spacing w:before="60" w:after="60" w:line="300" w:lineRule="exact"/>
        <w:jc w:val="both"/>
        <w:textAlignment w:val="baseline"/>
      </w:pPr>
      <w:r w:rsidRPr="007D0D8E">
        <w:t xml:space="preserve">ŽoNFP (projektov), ktoré nesplnili podmienky formálnej kontroly MAS v zmysle </w:t>
      </w:r>
      <w:r w:rsidRPr="00523540">
        <w:t>oprávneného vylúčenia ŽoNFP (projektov) z ďalšieho hodnotenia</w:t>
      </w:r>
      <w:r w:rsidRPr="00523540">
        <w:rPr>
          <w:noProof/>
        </w:rPr>
        <w:t>.</w:t>
      </w:r>
    </w:p>
    <w:p w:rsidR="007E5A91" w:rsidRPr="007E5A91" w:rsidRDefault="007E5A91" w:rsidP="00D55F10">
      <w:pPr>
        <w:pStyle w:val="Zarkazkladnhotextu"/>
        <w:keepLines/>
        <w:widowControl w:val="0"/>
        <w:numPr>
          <w:ilvl w:val="0"/>
          <w:numId w:val="66"/>
        </w:numPr>
        <w:adjustRightInd w:val="0"/>
        <w:spacing w:before="60" w:after="60" w:line="300" w:lineRule="exact"/>
        <w:jc w:val="both"/>
        <w:textAlignment w:val="baseline"/>
      </w:pPr>
      <w:r w:rsidRPr="007E5A91">
        <w:t>ŽoNFP (projektov), ktoré MAS neschválila/neodporúča na financovanie z PRV (nesplnenie podmienok administratívnej kontroly a/alebo nesplnenie kritérií na hodnotenie ŽoNFP (projektov) pre príslušné opatrenie osi 3, ktoré si stanovila MAS) v zmysle oprávneného neschválenia ŽoNFP (projektov) na financovanie z PR</w:t>
      </w:r>
      <w:r w:rsidRPr="007E5A91">
        <w:rPr>
          <w:noProof/>
        </w:rPr>
        <w:t>V.</w:t>
      </w:r>
    </w:p>
    <w:p w:rsidR="007E5A91" w:rsidRDefault="007E5A91" w:rsidP="00D55F10">
      <w:pPr>
        <w:pStyle w:val="Zarkazkladnhotextu"/>
        <w:keepLines/>
        <w:widowControl w:val="0"/>
        <w:numPr>
          <w:ilvl w:val="0"/>
          <w:numId w:val="66"/>
        </w:numPr>
        <w:adjustRightInd w:val="0"/>
        <w:spacing w:before="60" w:after="60" w:line="300" w:lineRule="exact"/>
        <w:jc w:val="both"/>
        <w:textAlignment w:val="baseline"/>
      </w:pPr>
      <w:r w:rsidRPr="007E5A91">
        <w:t>ŽoNFP (projektov), ktoré MAS schválila/odporúča na financovanie z PRV.</w:t>
      </w:r>
    </w:p>
    <w:p w:rsidR="007E5A91" w:rsidRDefault="007E5A91" w:rsidP="007E5A91">
      <w:pPr>
        <w:pStyle w:val="Zarkazkladnhotextu"/>
        <w:keepLines/>
        <w:widowControl w:val="0"/>
        <w:adjustRightInd w:val="0"/>
        <w:spacing w:before="60" w:after="60" w:line="300" w:lineRule="exact"/>
        <w:jc w:val="both"/>
        <w:textAlignment w:val="baseline"/>
        <w:rPr>
          <w:i/>
          <w:color w:val="FF0000"/>
        </w:rPr>
      </w:pPr>
      <w:r w:rsidRPr="00CA1D44">
        <w:t>Administratívna kontrola ŽoNFP (projektov) podľa bodu 17. písm. a ) až c) tejto kapitoly sa</w:t>
      </w:r>
      <w:r>
        <w:t xml:space="preserve"> vykonáva </w:t>
      </w:r>
      <w:r w:rsidRPr="007E5A91">
        <w:rPr>
          <w:strike/>
        </w:rPr>
        <w:t>zmysle</w:t>
      </w:r>
      <w:r>
        <w:rPr>
          <w:strike/>
        </w:rPr>
        <w:t xml:space="preserve"> </w:t>
      </w:r>
      <w:r w:rsidRPr="007E5A91">
        <w:t>kontrol</w:t>
      </w:r>
      <w:r w:rsidRPr="007E5A91">
        <w:rPr>
          <w:i/>
          <w:color w:val="FF0000"/>
        </w:rPr>
        <w:t>ou</w:t>
      </w:r>
      <w:r>
        <w:rPr>
          <w:i/>
          <w:color w:val="FF0000"/>
        </w:rPr>
        <w:t>,</w:t>
      </w:r>
    </w:p>
    <w:p w:rsidR="007E5A91" w:rsidRPr="00CA1D44" w:rsidRDefault="007E5A91" w:rsidP="00D55F10">
      <w:pPr>
        <w:keepLines/>
        <w:widowControl w:val="0"/>
        <w:numPr>
          <w:ilvl w:val="1"/>
          <w:numId w:val="67"/>
        </w:numPr>
        <w:adjustRightInd w:val="0"/>
        <w:spacing w:before="60" w:after="60" w:line="300" w:lineRule="exact"/>
        <w:ind w:left="568" w:hanging="284"/>
        <w:jc w:val="both"/>
        <w:textAlignment w:val="baseline"/>
      </w:pPr>
      <w:r w:rsidRPr="00CA1D44">
        <w:t>oprávnenosti konečného prijímateľa – predkladateľa projektu pre príslušné opatrenie osi 3, v zmysle definícií, ktoré sú uvedené vo Výzve na implementáciu stratégie, v Usmernení, Prílohe č.6 Charakteristika priorít a opatrení osi 3, ktoré sú implementované prostredníctvom os i 4;</w:t>
      </w:r>
    </w:p>
    <w:p w:rsidR="007E5A91" w:rsidRPr="007D0D8E" w:rsidRDefault="007E5A91" w:rsidP="00D55F10">
      <w:pPr>
        <w:keepLines/>
        <w:widowControl w:val="0"/>
        <w:numPr>
          <w:ilvl w:val="1"/>
          <w:numId w:val="67"/>
        </w:numPr>
        <w:adjustRightInd w:val="0"/>
        <w:spacing w:before="60" w:after="60" w:line="300" w:lineRule="exact"/>
        <w:ind w:left="568" w:hanging="284"/>
        <w:jc w:val="both"/>
        <w:textAlignment w:val="baseline"/>
      </w:pPr>
      <w:r w:rsidRPr="00CA1D44">
        <w:t>splnenia oprávnenosti činností v súlade s činnosťami, ktoré si MAS stanovila pre príslušné opatrenia osi 3, ako aj ich súlad s činnosťami definovanými pre príslušné opatrenia osi 3 vo Výzve na implementáciu stratégie a Usmernení, Prílohe č.6 Charakteristika priorít a opatrení osi 3, ktoré sú implementované prostredníctvom osi 4. Kontroluje, či činnosti nespadajú</w:t>
      </w:r>
      <w:r w:rsidRPr="007D0D8E">
        <w:t xml:space="preserve"> do kategórie neoprávnených projektov, stanovených pre príslušné opatrenia osi 3 v Usmernení, Prílohe č.6 Charakteristika priorít a opatrení osi 3, ktoré sú implementované prostredníctvom osi 4;</w:t>
      </w:r>
    </w:p>
    <w:p w:rsidR="007E5A91" w:rsidRPr="007D0D8E" w:rsidRDefault="007E5A91" w:rsidP="00D55F10">
      <w:pPr>
        <w:keepLines/>
        <w:widowControl w:val="0"/>
        <w:numPr>
          <w:ilvl w:val="1"/>
          <w:numId w:val="67"/>
        </w:numPr>
        <w:adjustRightInd w:val="0"/>
        <w:spacing w:before="60" w:after="60" w:line="300" w:lineRule="exact"/>
        <w:ind w:left="568" w:hanging="284"/>
        <w:jc w:val="both"/>
        <w:textAlignment w:val="baseline"/>
      </w:pPr>
      <w:r w:rsidRPr="007D0D8E">
        <w:t xml:space="preserve">splnenia kritérií pre uznateľnosť výdavkov (oprávnené a neoprávnené výdavky, min. a max. výšku oprávnených výdavkov na 1 projekt) stanovených pre  príslušné opatrenia osi 3  vo Výzve na implementáciu stratégie a Usmernení, Prílohe č.6 Charakteristika priorít a opatrení osi 3, ktoré sú implementované prostredníctvom osi 4 </w:t>
      </w:r>
      <w:r w:rsidRPr="007D0D8E">
        <w:rPr>
          <w:sz w:val="20"/>
          <w:szCs w:val="20"/>
        </w:rPr>
        <w:t xml:space="preserve"> </w:t>
      </w:r>
      <w:r w:rsidRPr="007D0D8E">
        <w:t>a splnenia min. a max. výšky oprávnených výdavkov na 1 projekt, ktoré si stanovila MAS;</w:t>
      </w:r>
    </w:p>
    <w:p w:rsidR="007E5A91" w:rsidRPr="007D0D8E" w:rsidRDefault="007E5A91" w:rsidP="00D55F10">
      <w:pPr>
        <w:keepLines/>
        <w:widowControl w:val="0"/>
        <w:numPr>
          <w:ilvl w:val="1"/>
          <w:numId w:val="67"/>
        </w:numPr>
        <w:adjustRightInd w:val="0"/>
        <w:spacing w:before="60" w:after="60" w:line="300" w:lineRule="exact"/>
        <w:ind w:left="568" w:hanging="284"/>
        <w:jc w:val="both"/>
        <w:textAlignment w:val="baseline"/>
      </w:pPr>
      <w:r w:rsidRPr="007D0D8E">
        <w:lastRenderedPageBreak/>
        <w:t xml:space="preserve">splnenia všetkých kritérií spôsobilostí definovaných pre príslušné opatrenia osi 3 vo Výzve na implementáciu stratégie,  v Usmernení, kapitole 5. Opatrenie 4.1 Implementácia Integrovaných stratégií rozvoja územia a Prílohe č.6 Charakteristika priorít a opatrení osi 3, ktoré sú implementované prostredníctvom osi 4 a kritérií spôsobilosti, ktoré si stanovila MAS pre príslušné opatrenia osi 3; </w:t>
      </w:r>
    </w:p>
    <w:p w:rsidR="007E5A91" w:rsidRPr="007D0D8E" w:rsidRDefault="007E5A91" w:rsidP="00D55F10">
      <w:pPr>
        <w:keepLines/>
        <w:widowControl w:val="0"/>
        <w:numPr>
          <w:ilvl w:val="1"/>
          <w:numId w:val="67"/>
        </w:numPr>
        <w:adjustRightInd w:val="0"/>
        <w:spacing w:before="60" w:after="60" w:line="300" w:lineRule="exact"/>
        <w:ind w:left="568" w:hanging="284"/>
        <w:jc w:val="both"/>
        <w:textAlignment w:val="baseline"/>
      </w:pPr>
      <w:r w:rsidRPr="007D0D8E">
        <w:t xml:space="preserve">splnenia podmienok uvedených v Usmernení, kapitole 1. Všeobecné podmienky poskytnutia nenávratného finančného príspevku pre opatrenia osi 4 Leader, časti B c), d), h), i), k);  </w:t>
      </w:r>
    </w:p>
    <w:p w:rsidR="007E5A91" w:rsidRDefault="007E5A91" w:rsidP="00D55F10">
      <w:pPr>
        <w:keepLines/>
        <w:widowControl w:val="0"/>
        <w:numPr>
          <w:ilvl w:val="1"/>
          <w:numId w:val="67"/>
        </w:numPr>
        <w:adjustRightInd w:val="0"/>
        <w:spacing w:before="60" w:after="60" w:line="300" w:lineRule="exact"/>
        <w:jc w:val="both"/>
        <w:textAlignment w:val="baseline"/>
      </w:pPr>
      <w:r w:rsidRPr="007D0D8E">
        <w:t>splneni</w:t>
      </w:r>
      <w:r>
        <w:t>a</w:t>
      </w:r>
      <w:r w:rsidRPr="007D0D8E">
        <w:t xml:space="preserve"> kritérií na hodnotenie ŽoNFP (projektov) pre  príslušné opatrenia osi 3, ktoré si stanovila MAS v súlade s bodom 15. tejto kapitoly; </w:t>
      </w:r>
    </w:p>
    <w:p w:rsidR="007E5A91" w:rsidRPr="006E0DAD" w:rsidRDefault="007E5A91" w:rsidP="00D55F10">
      <w:pPr>
        <w:keepLines/>
        <w:widowControl w:val="0"/>
        <w:numPr>
          <w:ilvl w:val="0"/>
          <w:numId w:val="68"/>
        </w:numPr>
        <w:adjustRightInd w:val="0"/>
        <w:spacing w:before="60" w:after="60" w:line="300" w:lineRule="exact"/>
        <w:ind w:left="567" w:hanging="283"/>
        <w:jc w:val="both"/>
        <w:textAlignment w:val="baseline"/>
        <w:rPr>
          <w:i/>
          <w:color w:val="FF0000"/>
        </w:rPr>
      </w:pPr>
      <w:r w:rsidRPr="006E0DAD">
        <w:rPr>
          <w:i/>
          <w:color w:val="FF0000"/>
        </w:rPr>
        <w:t>čestného vyhlásenia</w:t>
      </w:r>
      <w:r>
        <w:rPr>
          <w:i/>
          <w:color w:val="FF0000"/>
        </w:rPr>
        <w:t xml:space="preserve"> konečného prijímateľa – predkladateľa projektu</w:t>
      </w:r>
      <w:r w:rsidRPr="006E0DAD">
        <w:rPr>
          <w:i/>
          <w:color w:val="FF0000"/>
        </w:rPr>
        <w:t xml:space="preserve"> v zmysle Usmernenia, príloha č. 17 </w:t>
      </w:r>
      <w:r w:rsidRPr="006E0DAD">
        <w:rPr>
          <w:bCs/>
          <w:i/>
          <w:iCs/>
          <w:color w:val="FF0000"/>
        </w:rPr>
        <w:t>Metodické usmernenie postupu konečných prijímateľov (oprávnených žiadateľov) pri obstarávaní tovarov, stavebných prác a služieb</w:t>
      </w:r>
      <w:r w:rsidRPr="006E0DAD">
        <w:t>;</w:t>
      </w:r>
    </w:p>
    <w:p w:rsidR="007E5A91" w:rsidRPr="00CA1D44" w:rsidRDefault="007E5A91" w:rsidP="00D55F10">
      <w:pPr>
        <w:keepNext/>
        <w:widowControl w:val="0"/>
        <w:numPr>
          <w:ilvl w:val="0"/>
          <w:numId w:val="68"/>
        </w:numPr>
        <w:adjustRightInd w:val="0"/>
        <w:spacing w:before="60" w:after="60" w:line="300" w:lineRule="exact"/>
        <w:ind w:left="567" w:hanging="283"/>
        <w:jc w:val="both"/>
        <w:textAlignment w:val="baseline"/>
      </w:pPr>
      <w:r w:rsidRPr="007D0D8E">
        <w:t>súlad Výzvy na implementáciu stratégie a postupov pre výber projektov pre príslušne opatrenie osi 3</w:t>
      </w:r>
      <w:r>
        <w:t xml:space="preserve"> </w:t>
      </w:r>
      <w:r w:rsidRPr="007D0D8E">
        <w:t xml:space="preserve">so </w:t>
      </w:r>
      <w:r w:rsidRPr="00CA1D44">
        <w:t xml:space="preserve">schválenou Integrovanou stratégiou rozvoja územia, resp. dodatkami k stratégií a s PRV; </w:t>
      </w:r>
    </w:p>
    <w:p w:rsidR="007B3933" w:rsidRDefault="007E5A91" w:rsidP="00D55F10">
      <w:pPr>
        <w:keepNext/>
        <w:widowControl w:val="0"/>
        <w:numPr>
          <w:ilvl w:val="0"/>
          <w:numId w:val="68"/>
        </w:numPr>
        <w:adjustRightInd w:val="0"/>
        <w:spacing w:before="60" w:after="60" w:line="300" w:lineRule="exact"/>
        <w:ind w:left="567" w:hanging="283"/>
        <w:jc w:val="both"/>
        <w:textAlignment w:val="baseline"/>
      </w:pPr>
      <w:r>
        <w:rPr>
          <w:strike/>
        </w:rPr>
        <w:t>-</w:t>
      </w:r>
      <w:r w:rsidRPr="007E5A91">
        <w:t>splneni</w:t>
      </w:r>
      <w:r w:rsidRPr="007E5A91">
        <w:rPr>
          <w:i/>
          <w:color w:val="FF0000"/>
        </w:rPr>
        <w:t>a</w:t>
      </w:r>
      <w:r w:rsidRPr="007E5A91">
        <w:rPr>
          <w:strike/>
        </w:rPr>
        <w:t>e</w:t>
      </w:r>
      <w:r>
        <w:rPr>
          <w:strike/>
        </w:rPr>
        <w:t xml:space="preserve"> </w:t>
      </w:r>
      <w:r w:rsidR="007B3933">
        <w:rPr>
          <w:strike/>
        </w:rPr>
        <w:t xml:space="preserve"> </w:t>
      </w:r>
      <w:r w:rsidRPr="007B3933">
        <w:t>podmienky</w:t>
      </w:r>
      <w:r>
        <w:rPr>
          <w:strike/>
        </w:rPr>
        <w:t xml:space="preserve"> </w:t>
      </w:r>
      <w:r w:rsidR="007B3933" w:rsidRPr="00CA1D44">
        <w:t>zloženia členov Výberovej komisie MAS a výkonného orgánu MAS, ktorá musí odrážať podmienky  nariadenia Rady (ES) č. 1698/2005 a vykonávacieho nariadenia Komisie (ES) č. 1974/2006 – zástupcovia súkromného sektora vrátane občianskeho a neziskového musia byť zastúpení s min. 50 % všetkých rozhodujúcich hlasov</w:t>
      </w:r>
      <w:r w:rsidR="007B3933">
        <w:t xml:space="preserve"> </w:t>
      </w:r>
      <w:r w:rsidR="007B3933" w:rsidRPr="00CA1D44">
        <w:t>a zástupcovia verejného sektora s max. 50 % všetkých rozhodujúcich hlasov a to počas celého obdobia implementácie stratégie vrátane kontroly v rámci jednotlivých orgánov v organizačnej štruktúre MAS, ktoré sú uvedené v personálnej matici MAS (Záväzná osnova, Príloha č.8 Personálna matica a vo výberovej komisii MAS)</w:t>
      </w:r>
      <w:r w:rsidR="007B3933">
        <w:t xml:space="preserve"> </w:t>
      </w:r>
      <w:r w:rsidR="007B3933" w:rsidRPr="00E825F9">
        <w:rPr>
          <w:i/>
          <w:color w:val="FF0000"/>
        </w:rPr>
        <w:t>v zmysle Usmernenia, kapitola 2. Miestna akčná skupina, bod 2.2 Štruktúra MAS</w:t>
      </w:r>
      <w:r w:rsidR="007B3933">
        <w:t xml:space="preserve"> </w:t>
      </w:r>
      <w:r w:rsidR="007B3933" w:rsidRPr="00E825F9">
        <w:rPr>
          <w:i/>
          <w:color w:val="FF0000"/>
        </w:rPr>
        <w:t>vrátane kontroly -</w:t>
      </w:r>
      <w:r w:rsidR="007B3933">
        <w:t xml:space="preserve"> </w:t>
      </w:r>
      <w:r w:rsidR="007B3933" w:rsidRPr="00CA1D44">
        <w:t>nominovaná osoba do jednotlivých orgánov nesmie byť zástupcom dvoch a viac sektorov;</w:t>
      </w:r>
    </w:p>
    <w:p w:rsidR="007E5A91" w:rsidRDefault="007B3933" w:rsidP="007B3933">
      <w:pPr>
        <w:pStyle w:val="Zarkazkladnhotextu"/>
        <w:keepLines/>
        <w:widowControl w:val="0"/>
        <w:adjustRightInd w:val="0"/>
        <w:spacing w:before="60" w:after="60" w:line="300" w:lineRule="exact"/>
        <w:jc w:val="both"/>
        <w:textAlignment w:val="baseline"/>
      </w:pPr>
      <w:r w:rsidRPr="00CA1D44">
        <w:t>vyhlásenia o nestrannosti a vyhlásenia o zamedzení konfliktu záujmov</w:t>
      </w:r>
      <w:r>
        <w:t xml:space="preserve"> </w:t>
      </w:r>
      <w:r w:rsidRPr="00755220">
        <w:rPr>
          <w:i/>
          <w:color w:val="FF0000"/>
        </w:rPr>
        <w:t>a vylúčení zaujatosti</w:t>
      </w:r>
      <w:r w:rsidRPr="00CA1D44">
        <w:t xml:space="preserve"> členov výberovej komisie</w:t>
      </w:r>
      <w:r>
        <w:t xml:space="preserve"> MAS, </w:t>
      </w:r>
      <w:r w:rsidRPr="007B3933">
        <w:rPr>
          <w:strike/>
        </w:rPr>
        <w:t>členov výkonného organu MAS</w:t>
      </w:r>
      <w:r>
        <w:rPr>
          <w:strike/>
        </w:rPr>
        <w:t>, š</w:t>
      </w:r>
      <w:r w:rsidRPr="007B3933">
        <w:t xml:space="preserve">tatutárneho </w:t>
      </w:r>
      <w:r w:rsidRPr="00CA1D44">
        <w:t>orgánu MAS a</w:t>
      </w:r>
      <w:r>
        <w:t> </w:t>
      </w:r>
      <w:r w:rsidRPr="00CA1D44">
        <w:t>manažér</w:t>
      </w:r>
      <w:r>
        <w:t>a</w:t>
      </w:r>
    </w:p>
    <w:p w:rsidR="007B3933" w:rsidRDefault="007B3933" w:rsidP="007B3933">
      <w:pPr>
        <w:pStyle w:val="Zarkazkladnhotextu"/>
        <w:keepLines/>
        <w:widowControl w:val="0"/>
        <w:adjustRightInd w:val="0"/>
        <w:spacing w:before="60" w:after="60" w:line="300" w:lineRule="exact"/>
        <w:jc w:val="both"/>
        <w:textAlignment w:val="baseline"/>
        <w:rPr>
          <w:i/>
          <w:color w:val="FF0000"/>
        </w:rPr>
      </w:pPr>
      <w:r w:rsidRPr="00CA1D44">
        <w:t>MAS</w:t>
      </w:r>
      <w:r>
        <w:t xml:space="preserve">, </w:t>
      </w:r>
      <w:r w:rsidRPr="006256B4">
        <w:rPr>
          <w:i/>
          <w:color w:val="FF0000"/>
        </w:rPr>
        <w:t>resp. osôb  na základe inštitútu plnomocenstva, alebo zastúpenia podľa stanov, výmeny a pod.</w:t>
      </w:r>
      <w:r w:rsidRPr="007D262C">
        <w:rPr>
          <w:i/>
          <w:color w:val="FF0000"/>
        </w:rPr>
        <w:t xml:space="preserve"> </w:t>
      </w:r>
      <w:r w:rsidRPr="00E52795">
        <w:rPr>
          <w:i/>
          <w:color w:val="FF0000"/>
        </w:rPr>
        <w:t xml:space="preserve">v zmysle </w:t>
      </w:r>
      <w:r>
        <w:rPr>
          <w:i/>
          <w:color w:val="FF0000"/>
        </w:rPr>
        <w:t xml:space="preserve">ustanovení Usmernenia, </w:t>
      </w:r>
      <w:r w:rsidRPr="00E52795">
        <w:rPr>
          <w:i/>
          <w:color w:val="FF0000"/>
        </w:rPr>
        <w:t>bod 8.1 Hodnotenie a výber ŽoNFP (projektov) konečného prijímateľa predkladateľa projektu v rámci implementácie stratégie</w:t>
      </w:r>
      <w:r>
        <w:rPr>
          <w:i/>
          <w:color w:val="FF0000"/>
        </w:rPr>
        <w:t>.</w:t>
      </w:r>
    </w:p>
    <w:p w:rsidR="007B3933" w:rsidRPr="007B3933" w:rsidRDefault="007B3933" w:rsidP="007B3933">
      <w:pPr>
        <w:keepLines/>
        <w:spacing w:line="240" w:lineRule="auto"/>
        <w:ind w:left="426" w:hanging="426"/>
        <w:rPr>
          <w:sz w:val="24"/>
          <w:szCs w:val="24"/>
        </w:rPr>
      </w:pPr>
      <w:r w:rsidRPr="007B3933">
        <w:rPr>
          <w:b/>
        </w:rPr>
        <w:t>18</w:t>
      </w:r>
      <w:r>
        <w:rPr>
          <w:b/>
        </w:rPr>
        <w:t>.</w:t>
      </w:r>
      <w:r w:rsidRPr="00CA1D44">
        <w:t xml:space="preserve">PPA  po ukončení administratívnej kontroly ŽoNFP (projektov) vydá </w:t>
      </w:r>
      <w:r w:rsidRPr="00287E7D">
        <w:t>do 7 pracovných dní</w:t>
      </w:r>
      <w:r w:rsidRPr="00CA1D44">
        <w:t xml:space="preserve"> </w:t>
      </w:r>
      <w:r w:rsidRPr="007B3933">
        <w:rPr>
          <w:sz w:val="24"/>
          <w:szCs w:val="24"/>
        </w:rPr>
        <w:t xml:space="preserve">konečným prijímateľom – predkladateľom projektu: </w:t>
      </w:r>
    </w:p>
    <w:p w:rsidR="007B3933" w:rsidRPr="0081032C" w:rsidRDefault="007B3933" w:rsidP="00D55F10">
      <w:pPr>
        <w:pStyle w:val="Zkladntext3"/>
        <w:keepLines/>
        <w:widowControl w:val="0"/>
        <w:numPr>
          <w:ilvl w:val="0"/>
          <w:numId w:val="69"/>
        </w:numPr>
        <w:tabs>
          <w:tab w:val="clear" w:pos="567"/>
          <w:tab w:val="num" w:pos="993"/>
        </w:tabs>
        <w:adjustRightInd w:val="0"/>
        <w:spacing w:before="60" w:after="60" w:line="300" w:lineRule="exact"/>
        <w:ind w:left="993" w:hanging="284"/>
        <w:jc w:val="both"/>
        <w:textAlignment w:val="baseline"/>
        <w:rPr>
          <w:sz w:val="24"/>
          <w:szCs w:val="24"/>
        </w:rPr>
      </w:pPr>
      <w:r w:rsidRPr="0081032C">
        <w:rPr>
          <w:sz w:val="24"/>
          <w:szCs w:val="24"/>
        </w:rPr>
        <w:t xml:space="preserve">Rozhodnutie o schválení </w:t>
      </w:r>
      <w:r w:rsidRPr="0081032C">
        <w:rPr>
          <w:bCs/>
          <w:sz w:val="24"/>
          <w:szCs w:val="24"/>
        </w:rPr>
        <w:t xml:space="preserve">Žiadosti o nenávratný finančný príspevok z Programu rozvoja vidieka SR 2007 – 2013 </w:t>
      </w:r>
      <w:r w:rsidRPr="0081032C">
        <w:rPr>
          <w:sz w:val="24"/>
          <w:szCs w:val="24"/>
        </w:rPr>
        <w:t>(projektu) a predloží návrh zmluvy do 15-tich pracovných dní od vydania Rozhodnutia o schválení ŽoNFP (projektu).</w:t>
      </w:r>
    </w:p>
    <w:p w:rsidR="007B3933" w:rsidRPr="0081032C" w:rsidRDefault="007B3933" w:rsidP="00D55F10">
      <w:pPr>
        <w:pStyle w:val="Zkladntext3"/>
        <w:keepLines/>
        <w:widowControl w:val="0"/>
        <w:numPr>
          <w:ilvl w:val="0"/>
          <w:numId w:val="69"/>
        </w:numPr>
        <w:tabs>
          <w:tab w:val="clear" w:pos="567"/>
          <w:tab w:val="num" w:pos="993"/>
        </w:tabs>
        <w:adjustRightInd w:val="0"/>
        <w:spacing w:before="60" w:after="60" w:line="300" w:lineRule="exact"/>
        <w:ind w:left="993" w:hanging="284"/>
        <w:jc w:val="both"/>
        <w:textAlignment w:val="baseline"/>
        <w:rPr>
          <w:sz w:val="24"/>
          <w:szCs w:val="24"/>
        </w:rPr>
      </w:pPr>
      <w:r w:rsidRPr="0081032C">
        <w:rPr>
          <w:sz w:val="24"/>
          <w:szCs w:val="24"/>
        </w:rPr>
        <w:t xml:space="preserve">Rozhodnutie o neschválení </w:t>
      </w:r>
      <w:r w:rsidRPr="0081032C">
        <w:rPr>
          <w:bCs/>
          <w:sz w:val="24"/>
          <w:szCs w:val="24"/>
        </w:rPr>
        <w:t>Žiadosti o nenávratný finančný príspevok z Programu rozvoja vidieka SR 2007 – 2013</w:t>
      </w:r>
      <w:r w:rsidRPr="0081032C">
        <w:rPr>
          <w:sz w:val="24"/>
          <w:szCs w:val="24"/>
        </w:rPr>
        <w:t xml:space="preserve"> (projektu), ktorí nesplnili podmienky formálnej kontroly MAS a/alebo administratívnej kontroly MAS, resp. PPA a/alebo kritéria na hodnotenie ŽoNFP (projektov).</w:t>
      </w:r>
    </w:p>
    <w:p w:rsidR="007B3933" w:rsidRPr="0081032C" w:rsidRDefault="007B3933" w:rsidP="00D55F10">
      <w:pPr>
        <w:pStyle w:val="Zkladntext3"/>
        <w:keepLines/>
        <w:widowControl w:val="0"/>
        <w:numPr>
          <w:ilvl w:val="0"/>
          <w:numId w:val="69"/>
        </w:numPr>
        <w:tabs>
          <w:tab w:val="clear" w:pos="567"/>
          <w:tab w:val="num" w:pos="993"/>
        </w:tabs>
        <w:adjustRightInd w:val="0"/>
        <w:spacing w:before="60" w:after="60" w:line="300" w:lineRule="exact"/>
        <w:ind w:left="993" w:hanging="284"/>
        <w:jc w:val="both"/>
        <w:textAlignment w:val="baseline"/>
      </w:pPr>
      <w:r w:rsidRPr="0081032C">
        <w:rPr>
          <w:sz w:val="24"/>
          <w:szCs w:val="24"/>
        </w:rPr>
        <w:t>Rozhodnutie o neschválení ŽoNFP (projektu) z dôvodu nedostatku finančných prostriedkov pre dané opatrenie na realizáciu projektu.</w:t>
      </w:r>
    </w:p>
    <w:p w:rsidR="007B3933" w:rsidRDefault="007B3933" w:rsidP="007B3933">
      <w:pPr>
        <w:pStyle w:val="Zkladntext3"/>
        <w:keepLines/>
        <w:widowControl w:val="0"/>
        <w:adjustRightInd w:val="0"/>
        <w:spacing w:before="60" w:after="60" w:line="300" w:lineRule="exact"/>
        <w:jc w:val="both"/>
        <w:textAlignment w:val="baseline"/>
        <w:rPr>
          <w:sz w:val="24"/>
          <w:szCs w:val="24"/>
        </w:rPr>
      </w:pPr>
      <w:r w:rsidRPr="0081032C">
        <w:rPr>
          <w:sz w:val="24"/>
          <w:szCs w:val="24"/>
        </w:rPr>
        <w:t>19.</w:t>
      </w:r>
      <w:r w:rsidRPr="0081032C">
        <w:t xml:space="preserve"> </w:t>
      </w:r>
      <w:r w:rsidRPr="0081032C">
        <w:rPr>
          <w:sz w:val="24"/>
          <w:szCs w:val="24"/>
        </w:rPr>
        <w:t>PPA oboznámi s výsledkami</w:t>
      </w:r>
      <w:r w:rsidRPr="007B3933">
        <w:rPr>
          <w:sz w:val="24"/>
          <w:szCs w:val="24"/>
        </w:rPr>
        <w:t xml:space="preserve"> administratívnej kontroly ŽoNFP (projektov) príslušnú MAS</w:t>
      </w:r>
      <w:r>
        <w:rPr>
          <w:sz w:val="24"/>
          <w:szCs w:val="24"/>
        </w:rPr>
        <w:t xml:space="preserve"> </w:t>
      </w:r>
    </w:p>
    <w:p w:rsidR="007B3933" w:rsidRPr="007B3933" w:rsidRDefault="007B3933" w:rsidP="007B3933">
      <w:pPr>
        <w:pStyle w:val="Zkladntext3"/>
        <w:keepLines/>
        <w:widowControl w:val="0"/>
        <w:adjustRightInd w:val="0"/>
        <w:spacing w:before="60" w:after="60" w:line="300" w:lineRule="exact"/>
        <w:jc w:val="both"/>
        <w:textAlignment w:val="baseline"/>
        <w:rPr>
          <w:sz w:val="24"/>
          <w:szCs w:val="24"/>
        </w:rPr>
      </w:pPr>
      <w:r>
        <w:rPr>
          <w:sz w:val="24"/>
          <w:szCs w:val="24"/>
        </w:rPr>
        <w:t xml:space="preserve">Do </w:t>
      </w:r>
      <w:r w:rsidRPr="007B3933">
        <w:rPr>
          <w:color w:val="FF0000"/>
          <w:sz w:val="24"/>
          <w:szCs w:val="24"/>
        </w:rPr>
        <w:t>7</w:t>
      </w:r>
      <w:r>
        <w:rPr>
          <w:color w:val="FF0000"/>
          <w:sz w:val="24"/>
          <w:szCs w:val="24"/>
        </w:rPr>
        <w:t xml:space="preserve"> </w:t>
      </w:r>
      <w:r w:rsidRPr="007B3933">
        <w:rPr>
          <w:sz w:val="24"/>
          <w:szCs w:val="24"/>
        </w:rPr>
        <w:t>pracovných dní</w:t>
      </w:r>
      <w:r>
        <w:rPr>
          <w:sz w:val="24"/>
          <w:szCs w:val="24"/>
        </w:rPr>
        <w:t xml:space="preserve"> </w:t>
      </w:r>
      <w:r w:rsidRPr="007B3933">
        <w:rPr>
          <w:i/>
          <w:color w:val="FF0000"/>
          <w:sz w:val="24"/>
          <w:szCs w:val="24"/>
        </w:rPr>
        <w:t>od vydania Rozhodnutia o schválení/neschválení ŽoNFP (projektu</w:t>
      </w:r>
      <w:r>
        <w:rPr>
          <w:i/>
          <w:color w:val="FF0000"/>
          <w:sz w:val="24"/>
          <w:szCs w:val="24"/>
        </w:rPr>
        <w:t>)</w:t>
      </w:r>
    </w:p>
    <w:p w:rsidR="007B3933" w:rsidRDefault="00434120" w:rsidP="007B3933">
      <w:pPr>
        <w:pStyle w:val="Zkladntext3"/>
        <w:keepLines/>
        <w:widowControl w:val="0"/>
        <w:adjustRightInd w:val="0"/>
        <w:spacing w:before="60" w:after="60" w:line="300" w:lineRule="exact"/>
        <w:jc w:val="both"/>
        <w:textAlignment w:val="baseline"/>
        <w:rPr>
          <w:sz w:val="24"/>
          <w:szCs w:val="24"/>
        </w:rPr>
      </w:pPr>
      <w:r w:rsidRPr="00434120">
        <w:rPr>
          <w:strike/>
          <w:sz w:val="24"/>
          <w:szCs w:val="24"/>
        </w:rPr>
        <w:lastRenderedPageBreak/>
        <w:t>u</w:t>
      </w:r>
      <w:r w:rsidR="007B3933" w:rsidRPr="00434120">
        <w:rPr>
          <w:strike/>
          <w:sz w:val="24"/>
          <w:szCs w:val="24"/>
        </w:rPr>
        <w:t>končenia administratívnej kontroly vykonanej PPA</w:t>
      </w:r>
      <w:r>
        <w:rPr>
          <w:strike/>
          <w:sz w:val="24"/>
          <w:szCs w:val="24"/>
        </w:rPr>
        <w:t xml:space="preserve"> </w:t>
      </w:r>
      <w:r>
        <w:rPr>
          <w:sz w:val="24"/>
          <w:szCs w:val="24"/>
        </w:rPr>
        <w:t xml:space="preserve"> a to nasledovne:</w:t>
      </w:r>
    </w:p>
    <w:p w:rsidR="00434120" w:rsidRPr="007D0D8E" w:rsidRDefault="00434120" w:rsidP="00D55F10">
      <w:pPr>
        <w:keepLines/>
        <w:widowControl w:val="0"/>
        <w:numPr>
          <w:ilvl w:val="0"/>
          <w:numId w:val="44"/>
        </w:numPr>
        <w:adjustRightInd w:val="0"/>
        <w:spacing w:before="60" w:after="60" w:line="300" w:lineRule="exact"/>
        <w:jc w:val="both"/>
        <w:textAlignment w:val="baseline"/>
      </w:pPr>
      <w:r w:rsidRPr="00214836">
        <w:rPr>
          <w:b/>
        </w:rPr>
        <w:t>Rozhodnutie o schválení ŽoNFP (projektu)</w:t>
      </w:r>
      <w:r w:rsidRPr="00214836">
        <w:t>: koneční</w:t>
      </w:r>
      <w:r w:rsidRPr="007D0D8E">
        <w:t xml:space="preserve"> prijímatelia – predkladatelia projektu s ktorými bude uzatvorená Zmluva;</w:t>
      </w:r>
    </w:p>
    <w:p w:rsidR="00434120" w:rsidRPr="00434120" w:rsidRDefault="00434120" w:rsidP="00D55F10">
      <w:pPr>
        <w:keepLines/>
        <w:widowControl w:val="0"/>
        <w:numPr>
          <w:ilvl w:val="0"/>
          <w:numId w:val="44"/>
        </w:numPr>
        <w:adjustRightInd w:val="0"/>
        <w:spacing w:before="60" w:after="60" w:line="300" w:lineRule="exact"/>
        <w:jc w:val="both"/>
        <w:textAlignment w:val="baseline"/>
        <w:rPr>
          <w:b/>
        </w:rPr>
      </w:pPr>
      <w:r w:rsidRPr="00CF291E">
        <w:rPr>
          <w:b/>
        </w:rPr>
        <w:t xml:space="preserve">Rozhodnutie o neschválení ŽoNFP (projektu): </w:t>
      </w:r>
      <w:r w:rsidRPr="00CF291E">
        <w:t>koneční prijímatelia – predkladatelia projektu, ktorí nesplnili podmienky formálnej kontroly MAS a/alebo administratívnej kontroly MAS, resp. PPA a/alebo kritéria na hodnotenie ŽoNFP (projektov) a/alebo z nedostatku finančných prostriedkov v rámci príslušného opatrenia osi 3 implementované prostredníctvom osi 4 v rámci Vý</w:t>
      </w:r>
      <w:r>
        <w:t>zvy na implementáciu stratégie.</w:t>
      </w:r>
    </w:p>
    <w:p w:rsidR="00434120" w:rsidRDefault="00434120" w:rsidP="00434120">
      <w:pPr>
        <w:keepLines/>
        <w:spacing w:before="60" w:after="60" w:line="300" w:lineRule="exact"/>
        <w:ind w:left="284"/>
        <w:rPr>
          <w:b/>
        </w:rPr>
      </w:pPr>
      <w:r w:rsidRPr="00434120">
        <w:rPr>
          <w:b/>
        </w:rPr>
        <w:t>Pri ďalších Výzvach v rámci implementácie stratégie je MAS povinná postupovať podľa Usmernenia, kapitoly 8. Hodnotenie a výber projektov konečného prijímateľa – predkladateľa projektu v rámci implementácie stratégie.</w:t>
      </w:r>
    </w:p>
    <w:p w:rsidR="00434120" w:rsidRDefault="00195B1B" w:rsidP="00434120">
      <w:pPr>
        <w:keepLines/>
        <w:spacing w:before="60" w:after="60" w:line="300" w:lineRule="exact"/>
        <w:ind w:left="284"/>
        <w:rPr>
          <w:strike/>
        </w:rPr>
      </w:pPr>
      <w:r w:rsidRPr="00195B1B">
        <w:rPr>
          <w:strike/>
        </w:rPr>
        <w:t>V prípade, ak PPA v rámci administratívnej kontroly zistí pochybenie pri</w:t>
      </w:r>
    </w:p>
    <w:p w:rsidR="00195B1B" w:rsidRDefault="00195B1B" w:rsidP="00D55F10">
      <w:pPr>
        <w:keepLines/>
        <w:widowControl w:val="0"/>
        <w:numPr>
          <w:ilvl w:val="0"/>
          <w:numId w:val="12"/>
        </w:numPr>
        <w:adjustRightInd w:val="0"/>
        <w:spacing w:before="60" w:after="60" w:line="300" w:lineRule="exact"/>
        <w:jc w:val="both"/>
        <w:textAlignment w:val="baseline"/>
        <w:rPr>
          <w:strike/>
        </w:rPr>
      </w:pPr>
      <w:r w:rsidRPr="00195B1B">
        <w:rPr>
          <w:strike/>
        </w:rPr>
        <w:t xml:space="preserve">súlade Výzvy na implementáciu stratégie a/alebo postupov pre výber projektov pre príslušne opatrenie osi 3 (proces výberu a hodnotenia kritérií ŽoNFP (projektov)) so schválenou  stratégiou, resp. dodatkom k stratégií, </w:t>
      </w:r>
    </w:p>
    <w:p w:rsidR="00195B1B" w:rsidRPr="00195B1B" w:rsidRDefault="00195B1B" w:rsidP="00D55F10">
      <w:pPr>
        <w:keepLines/>
        <w:widowControl w:val="0"/>
        <w:numPr>
          <w:ilvl w:val="0"/>
          <w:numId w:val="12"/>
        </w:numPr>
        <w:adjustRightInd w:val="0"/>
        <w:spacing w:before="60" w:after="60" w:line="300" w:lineRule="exact"/>
        <w:jc w:val="both"/>
        <w:textAlignment w:val="baseline"/>
        <w:rPr>
          <w:strike/>
        </w:rPr>
      </w:pPr>
      <w:r w:rsidRPr="00195B1B">
        <w:rPr>
          <w:strike/>
        </w:rPr>
        <w:t>splnení podmienky zloženia členov Výberovej komisie MAS a výkonného orgánu MAS, ktorá musí odrážať podmienky  nariadenia Rady (ES) č. 1698/2005 a vykonávacieho nariadenia Komisie (ES) č. 1974/2006 – zástupcovia súkromného sektora vrátane občianskeho a neziskového musia byť zastúpení s min. 50 % všetkých rozhodujúcich hlasov a zástupcovia verejného sektora s max. 50 % všetkých rozhodujúcich hlasov a to počas celého obdobia implementácie stratégie vrátane kontroly v rámci jednotlivých orgánov v organizačnej štruktúre MAS, ktoré sú uvedené v personálnej matici MAS (Záväzná osnova, Príloha č.8 Personálna matica a vo výberovej komisii MAS), nominovaná osoba do jednotlivých orgánov nesmie byť zástupcom dvoch a viac sektorov,</w:t>
      </w:r>
    </w:p>
    <w:p w:rsidR="00195B1B" w:rsidRPr="00195B1B" w:rsidRDefault="00195B1B" w:rsidP="00D55F10">
      <w:pPr>
        <w:keepLines/>
        <w:widowControl w:val="0"/>
        <w:numPr>
          <w:ilvl w:val="0"/>
          <w:numId w:val="12"/>
        </w:numPr>
        <w:adjustRightInd w:val="0"/>
        <w:spacing w:before="60" w:after="60" w:line="300" w:lineRule="exact"/>
        <w:jc w:val="both"/>
        <w:textAlignment w:val="baseline"/>
        <w:rPr>
          <w:strike/>
        </w:rPr>
      </w:pPr>
      <w:r w:rsidRPr="00195B1B">
        <w:rPr>
          <w:strike/>
        </w:rPr>
        <w:t>vyhlásení o nestrannosti a  vyhlásení o zamedzení konfliktu záujmov členov výberovej komisie MAS a výkonného orgánu MAS,</w:t>
      </w:r>
    </w:p>
    <w:p w:rsidR="00195B1B" w:rsidRPr="00195B1B" w:rsidRDefault="00195B1B" w:rsidP="00195B1B">
      <w:pPr>
        <w:keepLines/>
        <w:spacing w:before="60" w:after="60" w:line="300" w:lineRule="exact"/>
        <w:ind w:left="360"/>
        <w:rPr>
          <w:strike/>
        </w:rPr>
      </w:pPr>
      <w:r w:rsidRPr="00195B1B">
        <w:rPr>
          <w:strike/>
        </w:rPr>
        <w:t xml:space="preserve">vyzve príslušnú MAS k náprave /výzva k náprave/. </w:t>
      </w:r>
    </w:p>
    <w:p w:rsidR="00195B1B" w:rsidRPr="00195B1B" w:rsidRDefault="00195B1B" w:rsidP="00195B1B">
      <w:pPr>
        <w:keepLines/>
        <w:spacing w:before="60" w:after="60" w:line="300" w:lineRule="exact"/>
        <w:jc w:val="both"/>
        <w:rPr>
          <w:b/>
          <w:strike/>
        </w:rPr>
      </w:pPr>
      <w:r w:rsidRPr="00195B1B">
        <w:rPr>
          <w:strike/>
        </w:rPr>
        <w:t xml:space="preserve">V prípade pochybenia v zmysle </w:t>
      </w:r>
      <w:r w:rsidRPr="00195B1B">
        <w:rPr>
          <w:b/>
          <w:strike/>
        </w:rPr>
        <w:t>tohto  bodu, písm. a) a b)</w:t>
      </w:r>
      <w:r w:rsidRPr="00195B1B">
        <w:rPr>
          <w:strike/>
        </w:rPr>
        <w:t xml:space="preserve"> PPA vyzve príslušnú MAS k náprave /výzva k náprave/ -  </w:t>
      </w:r>
      <w:r w:rsidRPr="00195B1B">
        <w:rPr>
          <w:b/>
          <w:strike/>
        </w:rPr>
        <w:t>zrušenie Výzvy na implementáciu stratégie</w:t>
      </w:r>
      <w:r w:rsidRPr="00195B1B">
        <w:rPr>
          <w:strike/>
        </w:rPr>
        <w:t xml:space="preserve"> pre príslušné opatrenie osi 3.  MAS je následné povinná písomne požiadať PPA o jej zrušenie. Súčasťou žiadosti o  zrušenie Výzvy na implementáciu stratégie je odôvodnenie tejto potreby. PPA zabezpečí ďalší postup v zmysle ustanovení § 36 ods. 5 až 7 zákona č. 528/2008 Z.z v znení neskorších predpisov. ŽoNFP (projekty) podané do termínu zrušenia Výzvy na implementáciu stratégie MAS vráti  konečnému prijímateľovi – predkladateľovi projektu, ak  PPA nerozhodne inak.   </w:t>
      </w:r>
    </w:p>
    <w:p w:rsidR="00195B1B" w:rsidRPr="00195B1B" w:rsidRDefault="00195B1B" w:rsidP="00195B1B">
      <w:pPr>
        <w:pStyle w:val="Nadpis2"/>
        <w:keepNext w:val="0"/>
        <w:keepLines/>
        <w:spacing w:before="60" w:line="300" w:lineRule="exact"/>
        <w:jc w:val="both"/>
        <w:rPr>
          <w:rFonts w:ascii="Times New Roman" w:hAnsi="Times New Roman" w:cs="Times New Roman"/>
          <w:i w:val="0"/>
          <w:strike/>
          <w:sz w:val="24"/>
          <w:szCs w:val="24"/>
        </w:rPr>
      </w:pPr>
      <w:r w:rsidRPr="00195B1B">
        <w:rPr>
          <w:rFonts w:ascii="Times New Roman" w:hAnsi="Times New Roman" w:cs="Times New Roman"/>
          <w:b w:val="0"/>
          <w:i w:val="0"/>
          <w:strike/>
          <w:sz w:val="24"/>
          <w:szCs w:val="24"/>
        </w:rPr>
        <w:t xml:space="preserve">V prípade pochybenia v zmysle </w:t>
      </w:r>
      <w:r w:rsidRPr="00195B1B">
        <w:rPr>
          <w:rFonts w:ascii="Times New Roman" w:hAnsi="Times New Roman" w:cs="Times New Roman"/>
          <w:i w:val="0"/>
          <w:strike/>
          <w:sz w:val="24"/>
          <w:szCs w:val="24"/>
        </w:rPr>
        <w:t>tohto  bodu, písm. c)</w:t>
      </w:r>
      <w:r w:rsidRPr="00195B1B">
        <w:rPr>
          <w:rFonts w:ascii="Times New Roman" w:hAnsi="Times New Roman" w:cs="Times New Roman"/>
          <w:b w:val="0"/>
          <w:i w:val="0"/>
          <w:strike/>
          <w:sz w:val="24"/>
          <w:szCs w:val="24"/>
        </w:rPr>
        <w:t xml:space="preserve"> PPA postupuje v zmysle Usmernenia, bod 8.2 Neschválenie ŽoNFP (projektu) konečného prijímateľa – predkladateľa projektu v rámci implementácie stratégie, písm. B.</w:t>
      </w:r>
    </w:p>
    <w:p w:rsidR="00434120" w:rsidRDefault="00434120" w:rsidP="00434120">
      <w:pPr>
        <w:keepLines/>
        <w:widowControl w:val="0"/>
        <w:adjustRightInd w:val="0"/>
        <w:spacing w:before="60" w:after="60" w:line="300" w:lineRule="exact"/>
        <w:jc w:val="both"/>
        <w:textAlignment w:val="baseline"/>
      </w:pPr>
      <w:r w:rsidRPr="00195B1B">
        <w:t>2</w:t>
      </w:r>
      <w:r w:rsidRPr="00195B1B">
        <w:rPr>
          <w:i/>
          <w:color w:val="FF0000"/>
        </w:rPr>
        <w:t>0</w:t>
      </w:r>
      <w:r w:rsidR="00195B1B" w:rsidRPr="00195B1B">
        <w:rPr>
          <w:strike/>
        </w:rPr>
        <w:t>1</w:t>
      </w:r>
      <w:r w:rsidR="00195B1B">
        <w:rPr>
          <w:strike/>
        </w:rPr>
        <w:t xml:space="preserve">. </w:t>
      </w:r>
      <w:r w:rsidR="00195B1B">
        <w:t xml:space="preserve">PPA zverejní prostredníctvom </w:t>
      </w:r>
      <w:r w:rsidR="00195B1B">
        <w:rPr>
          <w:i/>
          <w:color w:val="FF0000"/>
        </w:rPr>
        <w:t xml:space="preserve">webového sídla </w:t>
      </w:r>
      <w:r w:rsidR="00195B1B" w:rsidRPr="00195B1B">
        <w:rPr>
          <w:strike/>
        </w:rPr>
        <w:t>internetovej stránky</w:t>
      </w:r>
      <w:r w:rsidR="00195B1B">
        <w:rPr>
          <w:strike/>
        </w:rPr>
        <w:t xml:space="preserve"> </w:t>
      </w:r>
      <w:r w:rsidR="00195B1B" w:rsidRPr="00214836">
        <w:t>NSRV v intervale štvrťročne stav kontrahovania podľa jednotlivých MAS (stav zazmluvnených finančných prostriedkov</w:t>
      </w:r>
      <w:r w:rsidR="00195B1B">
        <w:t>.)</w:t>
      </w:r>
    </w:p>
    <w:p w:rsidR="00195B1B" w:rsidRPr="00195B1B" w:rsidRDefault="00195B1B" w:rsidP="00195B1B">
      <w:pPr>
        <w:pStyle w:val="Nadpis2"/>
        <w:keepNext w:val="0"/>
        <w:keepLines/>
        <w:spacing w:before="60" w:line="300" w:lineRule="exact"/>
        <w:ind w:left="576" w:hanging="576"/>
        <w:rPr>
          <w:rFonts w:ascii="Times New Roman" w:hAnsi="Times New Roman" w:cs="Times New Roman"/>
          <w:i w:val="0"/>
          <w:color w:val="000000"/>
          <w:sz w:val="24"/>
          <w:szCs w:val="24"/>
        </w:rPr>
      </w:pPr>
      <w:bookmarkStart w:id="16" w:name="_Toc275077562"/>
      <w:r w:rsidRPr="00195B1B">
        <w:rPr>
          <w:rFonts w:ascii="Times New Roman" w:hAnsi="Times New Roman" w:cs="Times New Roman"/>
          <w:i w:val="0"/>
          <w:color w:val="000000"/>
          <w:sz w:val="24"/>
          <w:szCs w:val="24"/>
        </w:rPr>
        <w:t>8.2 Neschválenie ŽoNFP (projektu) konečného prijímateľa – predkladateľa projektu v rámci implementácie stratégie</w:t>
      </w:r>
      <w:bookmarkEnd w:id="16"/>
    </w:p>
    <w:p w:rsidR="00195B1B" w:rsidRPr="007D0D8E" w:rsidRDefault="00195B1B" w:rsidP="00195B1B">
      <w:pPr>
        <w:keepLines/>
        <w:spacing w:before="60" w:after="60" w:line="300" w:lineRule="exact"/>
        <w:ind w:left="360" w:hanging="360"/>
        <w:rPr>
          <w:b/>
        </w:rPr>
      </w:pPr>
      <w:r w:rsidRPr="008227CC">
        <w:rPr>
          <w:b/>
          <w:color w:val="000000"/>
        </w:rPr>
        <w:t xml:space="preserve">A. Návrh na </w:t>
      </w:r>
      <w:r w:rsidRPr="008227CC">
        <w:rPr>
          <w:b/>
          <w:color w:val="000000"/>
          <w:sz w:val="20"/>
          <w:szCs w:val="20"/>
        </w:rPr>
        <w:t xml:space="preserve"> </w:t>
      </w:r>
      <w:r w:rsidRPr="008227CC">
        <w:rPr>
          <w:b/>
          <w:color w:val="000000"/>
        </w:rPr>
        <w:t>neschválenie ŽoNFP (projektu)</w:t>
      </w:r>
      <w:r w:rsidRPr="008227CC">
        <w:rPr>
          <w:color w:val="000000"/>
        </w:rPr>
        <w:t xml:space="preserve"> </w:t>
      </w:r>
      <w:r w:rsidRPr="008227CC">
        <w:rPr>
          <w:b/>
          <w:color w:val="000000"/>
        </w:rPr>
        <w:t>konečného prijímateľa – predkladateľa projektu predkladá MAS z nasledovných</w:t>
      </w:r>
      <w:r w:rsidRPr="007D0D8E">
        <w:rPr>
          <w:b/>
        </w:rPr>
        <w:t xml:space="preserve"> dôvodov:</w:t>
      </w:r>
    </w:p>
    <w:p w:rsidR="00195B1B" w:rsidRPr="007D0D8E" w:rsidRDefault="00195B1B" w:rsidP="00D55F10">
      <w:pPr>
        <w:keepLines/>
        <w:widowControl w:val="0"/>
        <w:numPr>
          <w:ilvl w:val="0"/>
          <w:numId w:val="70"/>
        </w:numPr>
        <w:spacing w:before="60" w:after="60" w:line="300" w:lineRule="exact"/>
        <w:jc w:val="both"/>
      </w:pPr>
      <w:r w:rsidRPr="007D0D8E">
        <w:lastRenderedPageBreak/>
        <w:t>konečný prijímateľ – predkladateľ projektu nie je oprávneným konečným prijímateľom – predkladateľom projektu pre príslušné opatrenie osi 3 implementované prostredníctvom osi 4 Leader;</w:t>
      </w:r>
    </w:p>
    <w:p w:rsidR="00195B1B" w:rsidRPr="008227CC" w:rsidRDefault="00195B1B" w:rsidP="00D55F10">
      <w:pPr>
        <w:keepLines/>
        <w:widowControl w:val="0"/>
        <w:numPr>
          <w:ilvl w:val="0"/>
          <w:numId w:val="70"/>
        </w:numPr>
        <w:spacing w:before="60" w:after="60" w:line="300" w:lineRule="exact"/>
        <w:jc w:val="both"/>
        <w:rPr>
          <w:color w:val="000000"/>
        </w:rPr>
      </w:pPr>
      <w:r w:rsidRPr="007D0D8E">
        <w:t xml:space="preserve">ŽoNFP (projekt) je </w:t>
      </w:r>
      <w:r w:rsidRPr="008227CC">
        <w:rPr>
          <w:color w:val="000000"/>
        </w:rPr>
        <w:t xml:space="preserve">nekompletná po formálnej a obsahovej a stránke (chýbajúce prílohy v zmysle povinných príloh k ŽoNFP (projektu), prílohy a doklady sú nekompletné, žiadosť nebola v stanovenom termíne doplnená na základe výzvy na doplnenie MAS, resp. doplnené doklady si aj po doplnení výzvy navzájom odporujú, alebo sú v rozpore so všeobecnými právnymi predpismi);  </w:t>
      </w:r>
    </w:p>
    <w:p w:rsidR="00195B1B" w:rsidRPr="007D0D8E" w:rsidRDefault="00195B1B" w:rsidP="00D55F10">
      <w:pPr>
        <w:keepLines/>
        <w:widowControl w:val="0"/>
        <w:numPr>
          <w:ilvl w:val="0"/>
          <w:numId w:val="70"/>
        </w:numPr>
        <w:spacing w:before="60" w:after="60" w:line="300" w:lineRule="exact"/>
        <w:jc w:val="both"/>
      </w:pPr>
      <w:r w:rsidRPr="007D0D8E">
        <w:t>ŽoNFP (projekt) nespĺňa podmienky formálnej kontroly MAS pre príslušné opatrenie osi 3 implementované prostredníctvom osi 4 Leader;</w:t>
      </w:r>
    </w:p>
    <w:p w:rsidR="00195B1B" w:rsidRPr="00195B1B" w:rsidRDefault="00195B1B" w:rsidP="00D55F10">
      <w:pPr>
        <w:pStyle w:val="Zkladntext"/>
        <w:keepLines/>
        <w:widowControl w:val="0"/>
        <w:numPr>
          <w:ilvl w:val="0"/>
          <w:numId w:val="70"/>
        </w:numPr>
        <w:adjustRightInd w:val="0"/>
        <w:spacing w:before="60" w:after="60" w:line="300" w:lineRule="exact"/>
        <w:jc w:val="both"/>
        <w:textAlignment w:val="baseline"/>
      </w:pPr>
      <w:r w:rsidRPr="00195B1B">
        <w:t>ŽoNFP (projekt) nespĺňa minimálne kritériá spôsobilosti pre príslušné opatrenie osi 3 uvedené v Usmernení, Prílohe č.6 Charakteristika priorít a opatrení osi 3, ktoré sú implementované prostredníctvom osi 4 a/alebo kritéria spôsobilosti uvedené v Usmernení, kapitole 5. Opatrenie 4.1 Implementácia Integrovaných stratégií rozvoja územia a/alebo kritéria spôsobilosti, ktoré si stanovila MAS pre jednotlivé opatrenia osi 3 v rámci implementácie stratégie;</w:t>
      </w:r>
    </w:p>
    <w:p w:rsidR="00195B1B" w:rsidRPr="007D0D8E" w:rsidRDefault="00195B1B" w:rsidP="00D55F10">
      <w:pPr>
        <w:pStyle w:val="Zarkazkladnhotextu"/>
        <w:keepLines/>
        <w:widowControl w:val="0"/>
        <w:numPr>
          <w:ilvl w:val="0"/>
          <w:numId w:val="70"/>
        </w:numPr>
        <w:adjustRightInd w:val="0"/>
        <w:spacing w:before="60" w:after="60" w:line="300" w:lineRule="exact"/>
        <w:jc w:val="both"/>
        <w:textAlignment w:val="baseline"/>
        <w:rPr>
          <w:b/>
        </w:rPr>
      </w:pPr>
      <w:r w:rsidRPr="00195B1B">
        <w:t>ŽoNFP (projekt) nespĺňa kritéria na hodnotenie ŽoNFP (projektov) stanovené MAS  vo Výzve na implementáciu stratégie</w:t>
      </w:r>
      <w:r w:rsidRPr="007D0D8E">
        <w:t>;</w:t>
      </w:r>
    </w:p>
    <w:p w:rsidR="00195B1B" w:rsidRPr="008227CC" w:rsidRDefault="00195B1B" w:rsidP="00D55F10">
      <w:pPr>
        <w:keepLines/>
        <w:widowControl w:val="0"/>
        <w:numPr>
          <w:ilvl w:val="0"/>
          <w:numId w:val="70"/>
        </w:numPr>
        <w:spacing w:after="0" w:line="300" w:lineRule="exact"/>
        <w:jc w:val="both"/>
        <w:rPr>
          <w:color w:val="000000"/>
          <w:sz w:val="20"/>
          <w:szCs w:val="20"/>
        </w:rPr>
      </w:pPr>
      <w:r w:rsidRPr="00214836">
        <w:t xml:space="preserve">konečný </w:t>
      </w:r>
      <w:r w:rsidRPr="008227CC">
        <w:rPr>
          <w:color w:val="000000"/>
        </w:rPr>
        <w:t xml:space="preserve">prijímateľ – predkladateľ projektu nepostupoval pri obstarávaní tovarov, stavebných prác a služieb v súlade s </w:t>
      </w:r>
      <w:r w:rsidRPr="008227CC">
        <w:rPr>
          <w:bCs/>
          <w:color w:val="000000"/>
        </w:rPr>
        <w:t>platnou legislatívou, ktorá upravuje verejné obstarávanie</w:t>
      </w:r>
      <w:r w:rsidRPr="008227CC">
        <w:rPr>
          <w:color w:val="000000"/>
          <w:sz w:val="20"/>
          <w:szCs w:val="20"/>
        </w:rPr>
        <w:t xml:space="preserve">; </w:t>
      </w:r>
    </w:p>
    <w:p w:rsidR="00195B1B" w:rsidRDefault="00195B1B" w:rsidP="00D55F10">
      <w:pPr>
        <w:keepLines/>
        <w:widowControl w:val="0"/>
        <w:numPr>
          <w:ilvl w:val="0"/>
          <w:numId w:val="70"/>
        </w:numPr>
        <w:spacing w:after="0" w:line="300" w:lineRule="exact"/>
        <w:jc w:val="both"/>
      </w:pPr>
      <w:r w:rsidRPr="007D0D8E">
        <w:t xml:space="preserve">konečný prijímateľ – predkladateľ projektu nerealizoval obstarávanie tovarov, stavebných prác a služieb v súlade s Usmernením, uvedeným v kapitole 14. Usmernenie postupu konečných prijímateľov (oprávnených žiadateľov) pri obstarávaní tovarov, stavebných prác a služieb; </w:t>
      </w:r>
    </w:p>
    <w:p w:rsidR="00195B1B" w:rsidRPr="007D0D8E" w:rsidRDefault="00195B1B" w:rsidP="00D55F10">
      <w:pPr>
        <w:pStyle w:val="Zarkazkladnhotextu"/>
        <w:keepLines/>
        <w:widowControl w:val="0"/>
        <w:numPr>
          <w:ilvl w:val="0"/>
          <w:numId w:val="70"/>
        </w:numPr>
        <w:adjustRightInd w:val="0"/>
        <w:spacing w:before="60" w:after="60" w:line="300" w:lineRule="exact"/>
        <w:jc w:val="both"/>
        <w:textAlignment w:val="baseline"/>
        <w:rPr>
          <w:b/>
        </w:rPr>
      </w:pPr>
      <w:r w:rsidRPr="00195B1B">
        <w:t>spadá do kategórie neoprávnených projektov pre príslušné opatrenie osi 3 implementované prostredníctvom osi 4 Leader</w:t>
      </w:r>
      <w:r w:rsidRPr="007D0D8E">
        <w:rPr>
          <w:b/>
        </w:rPr>
        <w:t xml:space="preserve">; </w:t>
      </w:r>
    </w:p>
    <w:p w:rsidR="00195B1B" w:rsidRDefault="00195B1B" w:rsidP="00D55F10">
      <w:pPr>
        <w:keepLines/>
        <w:widowControl w:val="0"/>
        <w:numPr>
          <w:ilvl w:val="0"/>
          <w:numId w:val="70"/>
        </w:numPr>
        <w:spacing w:after="0" w:line="300" w:lineRule="exact"/>
        <w:jc w:val="both"/>
      </w:pPr>
      <w:r w:rsidRPr="007D0D8E">
        <w:t>z iných dôvodov (napr. ak sa v priebehu vyhodnotenia projektu zistí, že konečný prijímateľ – predkladateľ projektu uviedol nepravdivé, neúplné alebo mylné informácie</w:t>
      </w:r>
    </w:p>
    <w:p w:rsidR="00163649" w:rsidRDefault="00163649" w:rsidP="00D55F10">
      <w:pPr>
        <w:keepLines/>
        <w:widowControl w:val="0"/>
        <w:numPr>
          <w:ilvl w:val="0"/>
          <w:numId w:val="70"/>
        </w:numPr>
        <w:spacing w:before="60" w:after="60" w:line="300" w:lineRule="exact"/>
        <w:jc w:val="both"/>
        <w:rPr>
          <w:ins w:id="17" w:author="Kociánová Ingrid" w:date="2012-03-05T12:45:00Z"/>
          <w:color w:val="000000"/>
        </w:rPr>
      </w:pPr>
      <w:r>
        <w:t>nedostat</w:t>
      </w:r>
      <w:r w:rsidRPr="00163649">
        <w:rPr>
          <w:i/>
          <w:color w:val="FF0000"/>
        </w:rPr>
        <w:t>o</w:t>
      </w:r>
      <w:r>
        <w:t xml:space="preserve">k </w:t>
      </w:r>
      <w:r w:rsidRPr="00163649">
        <w:rPr>
          <w:strike/>
        </w:rPr>
        <w:t>z</w:t>
      </w:r>
      <w:r>
        <w:rPr>
          <w:strike/>
        </w:rPr>
        <w:t> </w:t>
      </w:r>
      <w:r w:rsidRPr="00163649">
        <w:rPr>
          <w:strike/>
        </w:rPr>
        <w:t>dôvodu</w:t>
      </w:r>
      <w:r>
        <w:rPr>
          <w:strike/>
        </w:rPr>
        <w:t xml:space="preserve"> f</w:t>
      </w:r>
      <w:r w:rsidRPr="00163649">
        <w:t xml:space="preserve">inančných </w:t>
      </w:r>
      <w:r w:rsidRPr="007D0D8E">
        <w:t>prostriedkov na realizáciu projektu pre príslušné  opatrenie osi 3 implementované prostredníctvom osi 4 Leader a to v rámci Výzvy na implementáciu stratégie</w:t>
      </w:r>
      <w:r w:rsidRPr="00595378">
        <w:t>;</w:t>
      </w:r>
      <w:ins w:id="18" w:author="Kociánová Ingrid" w:date="2012-03-05T12:42:00Z">
        <w:r>
          <w:rPr>
            <w:color w:val="000000"/>
          </w:rPr>
          <w:t xml:space="preserve"> </w:t>
        </w:r>
      </w:ins>
    </w:p>
    <w:p w:rsidR="00163649" w:rsidRPr="00163649" w:rsidRDefault="00163649" w:rsidP="00D55F10">
      <w:pPr>
        <w:keepLines/>
        <w:widowControl w:val="0"/>
        <w:numPr>
          <w:ilvl w:val="0"/>
          <w:numId w:val="70"/>
        </w:numPr>
        <w:spacing w:after="0" w:line="300" w:lineRule="exact"/>
        <w:jc w:val="both"/>
      </w:pPr>
      <w:r w:rsidRPr="0005004A">
        <w:rPr>
          <w:color w:val="000000"/>
        </w:rPr>
        <w:t>ŽoNFP (projekt) nedosahuje minimálnu hranicu oprávnených výdavkov, ktoré stanovila MAS v stratégií a vo Výzve na implementáciu</w:t>
      </w:r>
      <w:r>
        <w:rPr>
          <w:color w:val="000000"/>
        </w:rPr>
        <w:t xml:space="preserve"> stratégie,</w:t>
      </w:r>
    </w:p>
    <w:p w:rsidR="00163649" w:rsidRPr="00163649" w:rsidRDefault="00163649" w:rsidP="00D55F10">
      <w:pPr>
        <w:pStyle w:val="Odsekzoznamu"/>
        <w:keepLines/>
        <w:numPr>
          <w:ilvl w:val="0"/>
          <w:numId w:val="70"/>
        </w:numPr>
        <w:spacing w:before="60" w:after="60" w:line="300" w:lineRule="exact"/>
        <w:rPr>
          <w:i/>
          <w:color w:val="FF0000"/>
        </w:rPr>
      </w:pPr>
      <w:r w:rsidRPr="00163649">
        <w:rPr>
          <w:i/>
          <w:color w:val="FF0000"/>
        </w:rPr>
        <w:t xml:space="preserve"> predloženie nepravdivého vyhlásenia konfliktu záujmov konečného prijímateľa – predkladateľa projektu v zmysle Usmernenia, príloha č. 17 </w:t>
      </w:r>
      <w:r w:rsidRPr="00163649">
        <w:rPr>
          <w:bCs/>
          <w:i/>
          <w:iCs/>
          <w:color w:val="FF0000"/>
        </w:rPr>
        <w:t>Metodické usmernenie postupu konečných prijímateľov (oprávnených žiadateľov) pri obstarávaní tovarov, stavebných prác a služieb</w:t>
      </w:r>
      <w:r w:rsidRPr="00595378">
        <w:t>;</w:t>
      </w:r>
    </w:p>
    <w:p w:rsidR="00163649" w:rsidRDefault="00163649" w:rsidP="00D55F10">
      <w:pPr>
        <w:pStyle w:val="Odsekzoznamu"/>
        <w:keepLines/>
        <w:numPr>
          <w:ilvl w:val="0"/>
          <w:numId w:val="70"/>
        </w:numPr>
        <w:spacing w:before="60" w:after="60" w:line="300" w:lineRule="exact"/>
        <w:rPr>
          <w:i/>
          <w:color w:val="FF0000"/>
        </w:rPr>
      </w:pPr>
      <w:r w:rsidRPr="00163649">
        <w:rPr>
          <w:i/>
          <w:color w:val="FF0000"/>
        </w:rPr>
        <w:t>) predloženie nepravdivého vyhlásenia o  nestrannosti a vyhlásenia</w:t>
      </w:r>
      <w:r w:rsidRPr="00163649">
        <w:rPr>
          <w:color w:val="FF0000"/>
        </w:rPr>
        <w:t xml:space="preserve"> </w:t>
      </w:r>
      <w:r w:rsidRPr="00163649">
        <w:rPr>
          <w:i/>
          <w:color w:val="FF0000"/>
        </w:rPr>
        <w:t xml:space="preserve">o zamedzení konfliktu záujmov a vylúčení zaujatosti podľa § 45 zákona č. 528/2008 Z. z. v znení neskorších predpisov. </w:t>
      </w:r>
    </w:p>
    <w:p w:rsidR="00163649" w:rsidRPr="00163649" w:rsidRDefault="00163649" w:rsidP="00163649">
      <w:pPr>
        <w:pStyle w:val="Odsekzoznamu"/>
        <w:keepLines/>
        <w:spacing w:before="60" w:after="60" w:line="300" w:lineRule="exact"/>
        <w:ind w:left="340"/>
        <w:rPr>
          <w:i/>
          <w:color w:val="FF0000"/>
        </w:rPr>
      </w:pPr>
    </w:p>
    <w:p w:rsidR="00163649" w:rsidRPr="00163649" w:rsidRDefault="00163649" w:rsidP="00163649">
      <w:pPr>
        <w:pStyle w:val="Odsekzoznamu"/>
        <w:keepLines/>
        <w:spacing w:line="300" w:lineRule="exact"/>
        <w:ind w:left="340"/>
        <w:rPr>
          <w:b/>
          <w:color w:val="000000"/>
        </w:rPr>
      </w:pPr>
      <w:r w:rsidRPr="00163649">
        <w:rPr>
          <w:b/>
        </w:rPr>
        <w:t xml:space="preserve">B. </w:t>
      </w:r>
      <w:r w:rsidRPr="00163649">
        <w:rPr>
          <w:b/>
          <w:color w:val="000000"/>
        </w:rPr>
        <w:t xml:space="preserve">ŽoNFP (projekt) bude neschválená v rámci administratívnej kontroly, ktorú vykonáva PPA z nasledovných dôvodov: </w:t>
      </w:r>
    </w:p>
    <w:p w:rsidR="00163649" w:rsidRPr="007D0D8E" w:rsidRDefault="00163649" w:rsidP="00163649">
      <w:pPr>
        <w:pStyle w:val="Odsekzoznamu"/>
        <w:keepLines/>
        <w:spacing w:before="60" w:after="60" w:line="300" w:lineRule="exact"/>
        <w:ind w:left="340"/>
      </w:pPr>
      <w:r>
        <w:t xml:space="preserve">a) </w:t>
      </w:r>
      <w:r w:rsidRPr="007D0D8E">
        <w:t>konečný prijímateľ – predkladateľ projektu nie je oprávneným konečným prijímateľom – predkladateľom projektu pre príslušné opatrenie osi 3 implementované prostredníctvom osi 4 Leader;</w:t>
      </w:r>
      <w:r>
        <w:t xml:space="preserve"> </w:t>
      </w:r>
    </w:p>
    <w:p w:rsidR="00163649" w:rsidRPr="00163649" w:rsidRDefault="00163649" w:rsidP="00163649">
      <w:pPr>
        <w:pStyle w:val="Odsekzoznamu"/>
        <w:keepNext/>
        <w:spacing w:before="60" w:after="60" w:line="300" w:lineRule="exact"/>
        <w:ind w:left="340"/>
        <w:rPr>
          <w:i/>
          <w:color w:val="000000"/>
        </w:rPr>
      </w:pPr>
      <w:r w:rsidRPr="00163649">
        <w:rPr>
          <w:color w:val="000000"/>
        </w:rPr>
        <w:t>b)</w:t>
      </w:r>
      <w:r w:rsidRPr="00163649">
        <w:rPr>
          <w:i/>
          <w:color w:val="FF0000"/>
        </w:rPr>
        <w:t xml:space="preserve"> </w:t>
      </w:r>
      <w:r w:rsidRPr="00163649">
        <w:rPr>
          <w:color w:val="000000"/>
        </w:rPr>
        <w:t xml:space="preserve"> ŽoNFP (projekt) je nekompletná po formálnej a obsahovej a stránke t.j. žiadosť nebola kompletná ani po kontrole vykonanej zo strany MAS - MAS pochybila pri výkone formálnej kontroly, žiadosť nebola  v stanovenom termíne doplnená na základe výzvy na doplnenie MAS </w:t>
      </w:r>
      <w:r w:rsidRPr="00163649">
        <w:rPr>
          <w:color w:val="000000"/>
        </w:rPr>
        <w:lastRenderedPageBreak/>
        <w:t>alebo PPA, resp. doplnené doklady si aj po doplnení výzvy na objasnenie nezrovnalostí a nejasností navzájom odporujú, alebo sú v rozpore so všeobecnými právnymi predpismi);</w:t>
      </w:r>
      <w:r w:rsidRPr="00163649">
        <w:rPr>
          <w:i/>
          <w:color w:val="000000"/>
        </w:rPr>
        <w:t xml:space="preserve">  </w:t>
      </w:r>
    </w:p>
    <w:p w:rsidR="00163649" w:rsidRPr="00163649" w:rsidRDefault="00163649" w:rsidP="00163649">
      <w:pPr>
        <w:pStyle w:val="Zkladntext"/>
        <w:keepLines/>
        <w:spacing w:before="60" w:after="60" w:line="300" w:lineRule="exact"/>
        <w:ind w:left="340"/>
        <w:rPr>
          <w:color w:val="000000"/>
        </w:rPr>
      </w:pPr>
      <w:r w:rsidRPr="00163649">
        <w:rPr>
          <w:color w:val="000000"/>
        </w:rPr>
        <w:t>c)  ŽoNFP (projekt) nespĺňa podmienky formálnej kontroly MAS pre príslušné opatrenie osi 3 implementované prostredníctvom osi 4 Leader;</w:t>
      </w:r>
    </w:p>
    <w:p w:rsidR="00163649" w:rsidRDefault="00163649" w:rsidP="00163649">
      <w:pPr>
        <w:pStyle w:val="Zkladntext"/>
        <w:keepLines/>
        <w:spacing w:before="60" w:after="60" w:line="300" w:lineRule="exact"/>
        <w:ind w:left="340"/>
        <w:rPr>
          <w:i/>
          <w:color w:val="FF0000"/>
        </w:rPr>
      </w:pPr>
      <w:r w:rsidRPr="00163649">
        <w:rPr>
          <w:i/>
          <w:color w:val="FF0000"/>
        </w:rPr>
        <w:t>d)</w:t>
      </w:r>
      <w:r w:rsidRPr="00163649">
        <w:rPr>
          <w:color w:val="000000"/>
        </w:rPr>
        <w:t xml:space="preserve"> </w:t>
      </w:r>
      <w:r w:rsidRPr="00163649">
        <w:rPr>
          <w:i/>
          <w:color w:val="FF0000"/>
        </w:rPr>
        <w:t>ŽoNFP (projekt) nespĺňa podmienky administratívnej kontroly PPA pre príslušné opatrenie osi 3 implementované prostredníctvom osi 4 Leader v zmysle bodu 8.1 Hodnotenie a výber ŽoNFP (projektov) konečného prijímateľa predkladateľa projektu v rámci implementácie stratégie, bod 17;</w:t>
      </w:r>
    </w:p>
    <w:p w:rsidR="00163649" w:rsidRDefault="00163649" w:rsidP="00163649">
      <w:pPr>
        <w:pStyle w:val="Zkladntext"/>
        <w:keepLines/>
        <w:spacing w:before="60" w:after="60" w:line="300" w:lineRule="exact"/>
        <w:ind w:left="340"/>
        <w:rPr>
          <w:color w:val="000000"/>
        </w:rPr>
      </w:pPr>
      <w:r>
        <w:rPr>
          <w:i/>
          <w:color w:val="FF0000"/>
        </w:rPr>
        <w:t>e)</w:t>
      </w:r>
      <w:r w:rsidRPr="00163649">
        <w:rPr>
          <w:b/>
          <w:color w:val="000000"/>
        </w:rPr>
        <w:t xml:space="preserve"> </w:t>
      </w:r>
      <w:r w:rsidRPr="00163649">
        <w:rPr>
          <w:color w:val="000000"/>
        </w:rPr>
        <w:t>ŽoNFP (projekt) nespĺňa minimálne kritériá spôsobilosti pre príslušné opatrenie osi 3,uvedené v Usmernení, Prílohe č.6 Charakteristika priorít a opatrení osi 3, ktoré sú implementované prostredníctvom osi 4 a/alebo kritéria spôsobilosti uvedené v Usmernení, kapitole 5. Opatrenie 4.1 Implementácia Integrovaných stratégií rozvoja územia a/alebo kritéria spôsobilosti, ktoré si stanovila MAS pre jednotlivé opatrenia osi 3 v rámci implementácie stratégie</w:t>
      </w:r>
      <w:r>
        <w:rPr>
          <w:color w:val="000000"/>
        </w:rPr>
        <w:t>,</w:t>
      </w:r>
    </w:p>
    <w:p w:rsidR="00163649" w:rsidRDefault="00163649" w:rsidP="00163649">
      <w:pPr>
        <w:pStyle w:val="Zkladntext"/>
        <w:keepLines/>
        <w:spacing w:before="60" w:after="60" w:line="300" w:lineRule="exact"/>
        <w:ind w:left="340"/>
      </w:pPr>
      <w:r>
        <w:rPr>
          <w:i/>
          <w:color w:val="FF0000"/>
        </w:rPr>
        <w:t>f)</w:t>
      </w:r>
      <w:r w:rsidRPr="00163649">
        <w:rPr>
          <w:b/>
          <w:color w:val="000000"/>
        </w:rPr>
        <w:t xml:space="preserve"> </w:t>
      </w:r>
      <w:r w:rsidRPr="00163649">
        <w:rPr>
          <w:color w:val="000000"/>
        </w:rPr>
        <w:t xml:space="preserve">spadá do </w:t>
      </w:r>
      <w:r w:rsidRPr="00163649">
        <w:t xml:space="preserve">kategórie neoprávnených projektov pre príslušné opatrenie osi 3 </w:t>
      </w:r>
      <w:r>
        <w:t>i</w:t>
      </w:r>
      <w:r w:rsidRPr="00163649">
        <w:t>mplementované</w:t>
      </w:r>
      <w:r>
        <w:t xml:space="preserve"> </w:t>
      </w:r>
      <w:r w:rsidRPr="00163649">
        <w:t>prostredníctvom osi 4 Leader;</w:t>
      </w:r>
    </w:p>
    <w:p w:rsidR="00163649" w:rsidRDefault="00163649" w:rsidP="00163649">
      <w:pPr>
        <w:pStyle w:val="Zkladntext"/>
        <w:keepLines/>
        <w:spacing w:before="60" w:after="60" w:line="300" w:lineRule="exact"/>
        <w:ind w:left="340"/>
      </w:pPr>
      <w:r>
        <w:rPr>
          <w:i/>
          <w:color w:val="FF0000"/>
        </w:rPr>
        <w:t xml:space="preserve">g) </w:t>
      </w:r>
      <w:r w:rsidRPr="00163649">
        <w:t>ŽoNFP (projekt) nespĺňa kritéria na hodnotenie ŽoNFP (projektov) stanovené MAS  vo Výzve na implementáciu stratégie;</w:t>
      </w:r>
    </w:p>
    <w:p w:rsidR="00163649" w:rsidRDefault="00163649" w:rsidP="00163649">
      <w:pPr>
        <w:pStyle w:val="Zkladntext"/>
        <w:keepLines/>
        <w:spacing w:before="60" w:after="60" w:line="300" w:lineRule="exact"/>
        <w:ind w:left="340"/>
      </w:pPr>
      <w:r>
        <w:rPr>
          <w:i/>
          <w:color w:val="FF0000"/>
        </w:rPr>
        <w:t>h)</w:t>
      </w:r>
      <w:r w:rsidR="003D3086" w:rsidRPr="003D3086">
        <w:t xml:space="preserve"> </w:t>
      </w:r>
      <w:r w:rsidR="003D3086" w:rsidRPr="007D0D8E">
        <w:t>z dôvodu nedostatku finančných prostriedkov na realizáciu projektu pre príslušné</w:t>
      </w:r>
      <w:r w:rsidR="003D3086">
        <w:t xml:space="preserve"> </w:t>
      </w:r>
      <w:r w:rsidR="003D3086" w:rsidRPr="007D0D8E">
        <w:t xml:space="preserve">opatrenie osi 3 implementované prostredníctvom osi </w:t>
      </w:r>
      <w:smartTag w:uri="urn:schemas-microsoft-com:office:smarttags" w:element="metricconverter">
        <w:smartTagPr>
          <w:attr w:name="ProductID" w:val="4 a"/>
        </w:smartTagPr>
        <w:r w:rsidR="003D3086" w:rsidRPr="007D0D8E">
          <w:t>4 a</w:t>
        </w:r>
      </w:smartTag>
      <w:r w:rsidR="003D3086" w:rsidRPr="007D0D8E">
        <w:t xml:space="preserve"> to v rámci Výzvy na implementáciu stratégie;</w:t>
      </w:r>
    </w:p>
    <w:p w:rsidR="003D3086" w:rsidRDefault="003D3086" w:rsidP="00163649">
      <w:pPr>
        <w:pStyle w:val="Zkladntext"/>
        <w:keepLines/>
        <w:spacing w:before="60" w:after="60" w:line="300" w:lineRule="exact"/>
        <w:ind w:left="340"/>
      </w:pPr>
      <w:r>
        <w:rPr>
          <w:i/>
          <w:color w:val="FF0000"/>
        </w:rPr>
        <w:t xml:space="preserve">i) </w:t>
      </w:r>
      <w:r w:rsidRPr="007D0D8E">
        <w:t xml:space="preserve">konečný prijímateľ – </w:t>
      </w:r>
      <w:r w:rsidRPr="001A796E">
        <w:t>predkladateľ projektu neakceptuje návrh predloženej zmluvy</w:t>
      </w:r>
      <w:r w:rsidRPr="003D3086">
        <w:t xml:space="preserve"> </w:t>
      </w:r>
      <w:r w:rsidRPr="001A796E">
        <w:t>nedodrží termín podpísania a zaslania zmluvy na PPA;</w:t>
      </w:r>
    </w:p>
    <w:p w:rsidR="003D3086" w:rsidRDefault="003D3086" w:rsidP="00163649">
      <w:pPr>
        <w:pStyle w:val="Zkladntext"/>
        <w:keepLines/>
        <w:spacing w:before="60" w:after="60" w:line="300" w:lineRule="exact"/>
        <w:ind w:left="340"/>
        <w:rPr>
          <w:bCs/>
          <w:color w:val="000000"/>
        </w:rPr>
      </w:pPr>
      <w:r>
        <w:rPr>
          <w:i/>
          <w:color w:val="FF0000"/>
        </w:rPr>
        <w:t>j)</w:t>
      </w:r>
      <w:r w:rsidRPr="003D3086">
        <w:t xml:space="preserve"> </w:t>
      </w:r>
      <w:r w:rsidRPr="001A796E">
        <w:t xml:space="preserve">konečný prijímateľ – predkladateľ </w:t>
      </w:r>
      <w:r w:rsidRPr="008227CC">
        <w:rPr>
          <w:color w:val="000000"/>
        </w:rPr>
        <w:t>projektu nepostupoval pri obstarávaní tovarov</w:t>
      </w:r>
      <w:r>
        <w:rPr>
          <w:color w:val="000000"/>
        </w:rPr>
        <w:t xml:space="preserve"> </w:t>
      </w:r>
      <w:r w:rsidRPr="008227CC">
        <w:rPr>
          <w:color w:val="000000"/>
        </w:rPr>
        <w:t xml:space="preserve">stavebných prác a služieb v súlade s </w:t>
      </w:r>
      <w:r w:rsidRPr="008227CC">
        <w:rPr>
          <w:bCs/>
          <w:color w:val="000000"/>
        </w:rPr>
        <w:t>platnou legislatívou, ktorá upravuje verejné obstarávanie</w:t>
      </w:r>
      <w:r>
        <w:rPr>
          <w:bCs/>
          <w:color w:val="000000"/>
        </w:rPr>
        <w:t>;</w:t>
      </w:r>
    </w:p>
    <w:p w:rsidR="003D3086" w:rsidRDefault="003D3086" w:rsidP="00163649">
      <w:pPr>
        <w:pStyle w:val="Zkladntext"/>
        <w:keepLines/>
        <w:spacing w:before="60" w:after="60" w:line="300" w:lineRule="exact"/>
        <w:ind w:left="340"/>
      </w:pPr>
      <w:r>
        <w:rPr>
          <w:i/>
          <w:color w:val="FF0000"/>
        </w:rPr>
        <w:t>k)</w:t>
      </w:r>
      <w:r w:rsidRPr="003D3086">
        <w:t xml:space="preserve"> </w:t>
      </w:r>
      <w:r w:rsidRPr="007D0D8E">
        <w:t>konečný prijímateľ – predkladateľ projektu nerealizoval obstarávanie tovarov, stavebných</w:t>
      </w:r>
      <w:r>
        <w:t xml:space="preserve"> </w:t>
      </w:r>
      <w:r w:rsidRPr="007D0D8E">
        <w:t>prác a služieb v súlade s Usmernením, uvedeným v kapitole 14. Usmernenie postupu konečných prijímateľov (oprávnených žiadateľov) pri obstarávaní tovarov, stavebných prác a</w:t>
      </w:r>
      <w:r>
        <w:t> </w:t>
      </w:r>
      <w:r w:rsidRPr="007D0D8E">
        <w:t>služieb</w:t>
      </w:r>
      <w:r>
        <w:t>;</w:t>
      </w:r>
    </w:p>
    <w:p w:rsidR="003D3086" w:rsidRDefault="003D3086" w:rsidP="00163649">
      <w:pPr>
        <w:pStyle w:val="Zkladntext"/>
        <w:keepLines/>
        <w:spacing w:before="60" w:after="60" w:line="300" w:lineRule="exact"/>
        <w:ind w:left="340"/>
      </w:pPr>
      <w:r>
        <w:rPr>
          <w:i/>
          <w:color w:val="FF0000"/>
        </w:rPr>
        <w:t>l)</w:t>
      </w:r>
      <w:r w:rsidRPr="003D3086">
        <w:t xml:space="preserve"> </w:t>
      </w:r>
      <w:r w:rsidRPr="007D0D8E">
        <w:t>úmrtie/zánik žiadateľa (v tomto prípade sa oznámenie o vyradení nedoručuje, iba sa založí</w:t>
      </w:r>
      <w:r>
        <w:t xml:space="preserve"> </w:t>
      </w:r>
      <w:r w:rsidRPr="007D0D8E">
        <w:t>do spisu projektu);</w:t>
      </w:r>
    </w:p>
    <w:p w:rsidR="003D3086" w:rsidRDefault="003D3086" w:rsidP="00163649">
      <w:pPr>
        <w:pStyle w:val="Zkladntext"/>
        <w:keepLines/>
        <w:spacing w:before="60" w:after="60" w:line="300" w:lineRule="exact"/>
        <w:ind w:left="340"/>
      </w:pPr>
      <w:r>
        <w:rPr>
          <w:i/>
          <w:color w:val="FF0000"/>
        </w:rPr>
        <w:t>m)</w:t>
      </w:r>
      <w:r w:rsidRPr="003D3086">
        <w:t xml:space="preserve"> </w:t>
      </w:r>
      <w:r w:rsidRPr="007D0D8E">
        <w:t xml:space="preserve">z iných </w:t>
      </w:r>
      <w:r w:rsidRPr="006534CD">
        <w:t>dôvodov (napr. ak sa v priebehu vyhodnotenia projektu zistí, že konečný</w:t>
      </w:r>
      <w:r>
        <w:t xml:space="preserve"> </w:t>
      </w:r>
      <w:r w:rsidRPr="006534CD">
        <w:t>prijímateľ uviedol nepravdivé, neúplné alebo mylné informácie);</w:t>
      </w:r>
    </w:p>
    <w:p w:rsidR="003D3086" w:rsidRDefault="003D3086" w:rsidP="00357B24">
      <w:pPr>
        <w:pStyle w:val="Zkladntext"/>
        <w:keepLines/>
        <w:spacing w:after="0" w:line="300" w:lineRule="exact"/>
        <w:ind w:left="340"/>
        <w:rPr>
          <w:color w:val="000000"/>
        </w:rPr>
      </w:pPr>
      <w:r>
        <w:rPr>
          <w:i/>
          <w:color w:val="FF0000"/>
        </w:rPr>
        <w:t>n)</w:t>
      </w:r>
      <w:r w:rsidRPr="003D3086">
        <w:rPr>
          <w:color w:val="000000"/>
        </w:rPr>
        <w:t xml:space="preserve"> </w:t>
      </w:r>
      <w:r w:rsidRPr="008227CC">
        <w:rPr>
          <w:color w:val="000000"/>
        </w:rPr>
        <w:t>ŽoNFP (projekt) nedosahuje minimálnu hranicu oprávnených výdavkov, ktoré si MAS</w:t>
      </w:r>
    </w:p>
    <w:p w:rsidR="003D3086" w:rsidRDefault="003D3086" w:rsidP="00357B24">
      <w:pPr>
        <w:spacing w:after="0" w:line="300" w:lineRule="exact"/>
        <w:ind w:left="340"/>
        <w:rPr>
          <w:color w:val="000000"/>
        </w:rPr>
      </w:pPr>
      <w:r w:rsidRPr="008227CC">
        <w:rPr>
          <w:color w:val="000000"/>
        </w:rPr>
        <w:t>stanovila v stratégií a vo Výzve na implementáciu stratégie;</w:t>
      </w:r>
    </w:p>
    <w:p w:rsidR="00357B24" w:rsidRDefault="00357B24" w:rsidP="00357B24">
      <w:pPr>
        <w:spacing w:after="60" w:line="300" w:lineRule="atLeast"/>
        <w:ind w:left="340" w:hanging="340"/>
        <w:rPr>
          <w:color w:val="000000"/>
        </w:rPr>
      </w:pPr>
      <w:r>
        <w:rPr>
          <w:i/>
          <w:color w:val="FF0000"/>
        </w:rPr>
        <w:t xml:space="preserve">o) </w:t>
      </w:r>
      <w:r w:rsidR="003D3086" w:rsidRPr="00357B24">
        <w:rPr>
          <w:color w:val="000000"/>
        </w:rPr>
        <w:t xml:space="preserve">predloženie nepravdivého vyhlásenia o nestrannosti a </w:t>
      </w:r>
      <w:r>
        <w:rPr>
          <w:color w:val="000000"/>
        </w:rPr>
        <w:t xml:space="preserve"> </w:t>
      </w:r>
      <w:r w:rsidR="003D3086" w:rsidRPr="00357B24">
        <w:rPr>
          <w:color w:val="000000"/>
        </w:rPr>
        <w:t xml:space="preserve"> o zamedzení konfliktu záujmov a </w:t>
      </w:r>
      <w:r w:rsidR="003D3086" w:rsidRPr="00357B24">
        <w:rPr>
          <w:i/>
          <w:color w:val="FF0000"/>
        </w:rPr>
        <w:t>vylúčení zaujatosti</w:t>
      </w:r>
      <w:r w:rsidR="003D3086" w:rsidRPr="00357B24">
        <w:rPr>
          <w:color w:val="000000"/>
        </w:rPr>
        <w:t xml:space="preserve"> </w:t>
      </w:r>
      <w:r w:rsidR="003D3086" w:rsidRPr="00357B24">
        <w:rPr>
          <w:i/>
          <w:color w:val="FF0000"/>
        </w:rPr>
        <w:t>podľa § 45 zákona č. 528/2008 Z. z. v znení neskorších predpisov.</w:t>
      </w:r>
      <w:r>
        <w:rPr>
          <w:i/>
          <w:color w:val="FF0000"/>
        </w:rPr>
        <w:t xml:space="preserve"> </w:t>
      </w:r>
      <w:r w:rsidRPr="00357B24">
        <w:rPr>
          <w:i/>
          <w:color w:val="FF0000"/>
          <w:sz w:val="24"/>
          <w:szCs w:val="24"/>
        </w:rPr>
        <w:t>A</w:t>
      </w:r>
      <w:r>
        <w:rPr>
          <w:i/>
          <w:color w:val="FF0000"/>
          <w:sz w:val="24"/>
          <w:szCs w:val="24"/>
        </w:rPr>
        <w:t> </w:t>
      </w:r>
      <w:r w:rsidRPr="00357B24">
        <w:rPr>
          <w:strike/>
          <w:color w:val="FF0000"/>
          <w:sz w:val="24"/>
          <w:szCs w:val="24"/>
        </w:rPr>
        <w:t>v prípade</w:t>
      </w:r>
      <w:r>
        <w:rPr>
          <w:i/>
          <w:color w:val="FF0000"/>
          <w:sz w:val="24"/>
          <w:szCs w:val="24"/>
        </w:rPr>
        <w:t xml:space="preserve"> </w:t>
      </w:r>
      <w:r w:rsidRPr="00357B24">
        <w:rPr>
          <w:sz w:val="24"/>
          <w:szCs w:val="24"/>
        </w:rPr>
        <w:t>k</w:t>
      </w:r>
      <w:r>
        <w:rPr>
          <w:sz w:val="24"/>
          <w:szCs w:val="24"/>
        </w:rPr>
        <w:t xml:space="preserve"> </w:t>
      </w:r>
      <w:r w:rsidRPr="008227CC">
        <w:rPr>
          <w:color w:val="000000"/>
        </w:rPr>
        <w:t>bude vyhlásenie o nestrannosti a vyhlásenie o zamedzení konfliktu</w:t>
      </w:r>
      <w:r>
        <w:rPr>
          <w:color w:val="000000"/>
        </w:rPr>
        <w:t xml:space="preserve"> </w:t>
      </w:r>
      <w:r w:rsidRPr="008227CC">
        <w:rPr>
          <w:color w:val="000000"/>
        </w:rPr>
        <w:t>záujmov</w:t>
      </w:r>
      <w:r w:rsidRPr="00543C84">
        <w:rPr>
          <w:i/>
          <w:color w:val="FF0000"/>
        </w:rPr>
        <w:t xml:space="preserve"> a vylúčení zaujatosti </w:t>
      </w:r>
      <w:r w:rsidRPr="008227CC">
        <w:rPr>
          <w:color w:val="000000"/>
        </w:rPr>
        <w:t>spoločné pre všetky ŽoNFP (projekty) v rámci jednej Výzvy na implementáciu stratégie - rozhodnutie o neschválení sa bude týkať všetkých ŽoNFP (projektov) v rámci príslušnej Výzvy na implementáciu stratégie. Ak bude vyhlásenie o nestrannosti a vyhlásenie o zamedzení konfliktu</w:t>
      </w:r>
      <w:r>
        <w:rPr>
          <w:color w:val="000000"/>
        </w:rPr>
        <w:t xml:space="preserve"> </w:t>
      </w:r>
      <w:r w:rsidRPr="008227CC">
        <w:rPr>
          <w:color w:val="000000"/>
        </w:rPr>
        <w:t xml:space="preserve"> záujmov</w:t>
      </w:r>
      <w:r w:rsidRPr="00FB76C3">
        <w:rPr>
          <w:color w:val="000000"/>
        </w:rPr>
        <w:t xml:space="preserve"> </w:t>
      </w:r>
      <w:r w:rsidRPr="00FB76C3">
        <w:rPr>
          <w:i/>
          <w:color w:val="FF0000"/>
        </w:rPr>
        <w:t>a vylúčení zaujatosti</w:t>
      </w:r>
      <w:r w:rsidRPr="00FB76C3">
        <w:rPr>
          <w:color w:val="000000"/>
        </w:rPr>
        <w:t xml:space="preserve"> </w:t>
      </w:r>
      <w:r w:rsidRPr="008227CC">
        <w:rPr>
          <w:color w:val="000000"/>
        </w:rPr>
        <w:t xml:space="preserve">osobitne pre jednotlivé ŽoNFP (projekty) v rámci jednej Výzvy na </w:t>
      </w:r>
      <w:r w:rsidRPr="008227CC">
        <w:rPr>
          <w:color w:val="000000"/>
        </w:rPr>
        <w:lastRenderedPageBreak/>
        <w:t>implementáciu stratégie - rozhodnutie o neschválení sa bude týkať len ŽoNFP (projektu), ktorého sa týka;</w:t>
      </w:r>
    </w:p>
    <w:p w:rsidR="00357B24" w:rsidRDefault="00357B24" w:rsidP="00357B24">
      <w:pPr>
        <w:spacing w:after="60" w:line="300" w:lineRule="atLeast"/>
        <w:ind w:left="340" w:hanging="340"/>
        <w:rPr>
          <w:i/>
          <w:color w:val="FF0000"/>
        </w:rPr>
      </w:pPr>
      <w:r>
        <w:rPr>
          <w:color w:val="FF0000"/>
        </w:rPr>
        <w:t>p)</w:t>
      </w:r>
      <w:r w:rsidRPr="00357B24">
        <w:rPr>
          <w:color w:val="000000"/>
        </w:rPr>
        <w:t xml:space="preserve"> </w:t>
      </w:r>
      <w:r w:rsidRPr="008227CC">
        <w:rPr>
          <w:color w:val="000000"/>
        </w:rPr>
        <w:t>nepredloženie vyhlásenia</w:t>
      </w:r>
      <w:r>
        <w:rPr>
          <w:color w:val="000000"/>
        </w:rPr>
        <w:t xml:space="preserve"> o nestrannosti </w:t>
      </w:r>
      <w:r w:rsidRPr="00357B24">
        <w:rPr>
          <w:strike/>
          <w:color w:val="000000"/>
        </w:rPr>
        <w:t>a</w:t>
      </w:r>
      <w:r>
        <w:rPr>
          <w:color w:val="000000"/>
        </w:rPr>
        <w:t> vyhlásenia o zamedzení konfliktu</w:t>
      </w:r>
      <w:r w:rsidRPr="00357B24">
        <w:rPr>
          <w:color w:val="000000"/>
        </w:rPr>
        <w:t xml:space="preserve"> </w:t>
      </w:r>
      <w:r w:rsidRPr="008227CC">
        <w:rPr>
          <w:color w:val="000000"/>
        </w:rPr>
        <w:t>záujmov</w:t>
      </w:r>
      <w:r>
        <w:rPr>
          <w:color w:val="000000"/>
        </w:rPr>
        <w:t xml:space="preserve"> </w:t>
      </w:r>
      <w:r w:rsidRPr="00FB76C3">
        <w:rPr>
          <w:i/>
          <w:color w:val="FF0000"/>
        </w:rPr>
        <w:t>a vylúčení zaujatosti</w:t>
      </w:r>
      <w:r w:rsidRPr="00305F18">
        <w:rPr>
          <w:b/>
          <w:i/>
          <w:color w:val="FF0000"/>
        </w:rPr>
        <w:t xml:space="preserve"> </w:t>
      </w:r>
      <w:r w:rsidRPr="008227CC">
        <w:rPr>
          <w:color w:val="000000"/>
        </w:rPr>
        <w:t>každého člena Výberovej komisie MAS</w:t>
      </w:r>
      <w:r>
        <w:rPr>
          <w:color w:val="000000"/>
        </w:rPr>
        <w:t xml:space="preserve">, </w:t>
      </w:r>
      <w:r w:rsidRPr="00357B24">
        <w:rPr>
          <w:strike/>
          <w:color w:val="000000"/>
        </w:rPr>
        <w:t>každého člena Výkonného organu</w:t>
      </w:r>
      <w:r>
        <w:rPr>
          <w:strike/>
          <w:color w:val="000000"/>
        </w:rPr>
        <w:t xml:space="preserve">, </w:t>
      </w:r>
      <w:r w:rsidRPr="008227CC">
        <w:rPr>
          <w:color w:val="000000"/>
        </w:rPr>
        <w:t>štatutárneho orgánu MAS</w:t>
      </w:r>
      <w:r>
        <w:rPr>
          <w:color w:val="000000"/>
        </w:rPr>
        <w:t xml:space="preserve"> a</w:t>
      </w:r>
      <w:r w:rsidRPr="008227CC">
        <w:rPr>
          <w:color w:val="000000"/>
        </w:rPr>
        <w:t> manažéra MAS</w:t>
      </w:r>
      <w:r w:rsidRPr="00516043">
        <w:rPr>
          <w:rStyle w:val="Odkaznapoznmkupodiarou"/>
          <w:i/>
          <w:color w:val="FF0000"/>
          <w:sz w:val="20"/>
          <w:szCs w:val="20"/>
        </w:rPr>
        <w:footnoteReference w:id="8"/>
      </w:r>
      <w:r>
        <w:rPr>
          <w:color w:val="000000"/>
        </w:rPr>
        <w:t xml:space="preserve"> </w:t>
      </w:r>
      <w:r w:rsidRPr="000D5912">
        <w:rPr>
          <w:i/>
          <w:color w:val="FF0000"/>
        </w:rPr>
        <w:t xml:space="preserve">v zmysle </w:t>
      </w:r>
      <w:r>
        <w:rPr>
          <w:i/>
          <w:color w:val="FF0000"/>
        </w:rPr>
        <w:t xml:space="preserve">ustanovení Usmernenia, </w:t>
      </w:r>
      <w:r w:rsidRPr="000D5912">
        <w:rPr>
          <w:i/>
          <w:color w:val="FF0000"/>
        </w:rPr>
        <w:t>bod 8.1 Hodnotenie a výber ŽoNFP (projektov) konečného prijímateľa predkladateľa projektu v rámci implementácie stratégie</w:t>
      </w:r>
      <w:r>
        <w:rPr>
          <w:i/>
          <w:color w:val="FF0000"/>
        </w:rPr>
        <w:t>;</w:t>
      </w:r>
    </w:p>
    <w:p w:rsidR="00357B24" w:rsidRDefault="00E54F9E" w:rsidP="00357B24">
      <w:pPr>
        <w:spacing w:after="60" w:line="300" w:lineRule="atLeast"/>
        <w:ind w:left="340" w:hanging="340"/>
        <w:rPr>
          <w:strike/>
        </w:rPr>
      </w:pPr>
      <w:r w:rsidRPr="00E54F9E">
        <w:rPr>
          <w:strike/>
        </w:rPr>
        <w:t>zistenie prepojenia alebo vzťahov, ktoré by mohli ovplvniť hodnotenie ŽoNFP (projektu) s konečným prijimateľom – predkladateľom projektu a/ alebo s ktorymkoľvek, uchádzačom na dodávateľa v zmysle podmienok Usmernenia, kapitola14. Usmernenie postupu konečných prijímateľov (opravnených žiadateľov) pri obstarávaní tovarov, stavebných prác a služieb zo strany manažéra MAS, člena Výkonného orgánu MAS, štatutárneho organu MAS a člena výberovej komisie MAS.</w:t>
      </w:r>
    </w:p>
    <w:p w:rsidR="00E54F9E" w:rsidRPr="00CD1B62" w:rsidRDefault="00E54F9E" w:rsidP="00E54F9E">
      <w:pPr>
        <w:keepNext/>
        <w:spacing w:before="60" w:after="60" w:line="300" w:lineRule="exact"/>
        <w:ind w:left="284" w:hanging="284"/>
        <w:rPr>
          <w:i/>
          <w:color w:val="FF0000"/>
        </w:rPr>
      </w:pPr>
      <w:r>
        <w:rPr>
          <w:i/>
          <w:color w:val="FF0000"/>
        </w:rPr>
        <w:t>r</w:t>
      </w:r>
      <w:r w:rsidRPr="00BB718F">
        <w:rPr>
          <w:i/>
          <w:color w:val="FF0000"/>
        </w:rPr>
        <w:t xml:space="preserve">) </w:t>
      </w:r>
      <w:r w:rsidRPr="00516043">
        <w:rPr>
          <w:i/>
          <w:color w:val="FF0000"/>
        </w:rPr>
        <w:t>predloženie nepravdivého vyhlásenia o  nestrannosti a vyhlásenia</w:t>
      </w:r>
      <w:r w:rsidRPr="00516043">
        <w:rPr>
          <w:color w:val="FF0000"/>
        </w:rPr>
        <w:t xml:space="preserve"> </w:t>
      </w:r>
      <w:r w:rsidRPr="00516043">
        <w:rPr>
          <w:i/>
          <w:color w:val="FF0000"/>
        </w:rPr>
        <w:t xml:space="preserve">o zamedzení konfliktu záujmov a vylúčení zaujatosti </w:t>
      </w:r>
      <w:r w:rsidRPr="00516043">
        <w:rPr>
          <w:color w:val="FF0000"/>
        </w:rPr>
        <w:t xml:space="preserve"> </w:t>
      </w:r>
      <w:r w:rsidRPr="005A33A4">
        <w:rPr>
          <w:i/>
          <w:color w:val="FF0000"/>
        </w:rPr>
        <w:t xml:space="preserve">v zmysle Usmernenia, príloha č. 17 </w:t>
      </w:r>
      <w:r w:rsidRPr="00043119">
        <w:rPr>
          <w:bCs/>
          <w:i/>
          <w:iCs/>
          <w:color w:val="FF0000"/>
        </w:rPr>
        <w:t>Metodické usmernenie postupu konečných prijímateľov (oprávnených žiadateľov) pri obstarávaní tovarov, stavebných prác a</w:t>
      </w:r>
      <w:r w:rsidRPr="00943297">
        <w:rPr>
          <w:bCs/>
          <w:i/>
          <w:iCs/>
          <w:color w:val="FF0000"/>
        </w:rPr>
        <w:t> </w:t>
      </w:r>
      <w:r w:rsidRPr="00652D69">
        <w:rPr>
          <w:bCs/>
          <w:i/>
          <w:iCs/>
          <w:color w:val="FF0000"/>
        </w:rPr>
        <w:t>služieb</w:t>
      </w:r>
      <w:r w:rsidRPr="00385BFF">
        <w:rPr>
          <w:color w:val="000000"/>
        </w:rPr>
        <w:t>;</w:t>
      </w:r>
    </w:p>
    <w:p w:rsidR="00E54F9E" w:rsidRPr="00D26C80" w:rsidRDefault="00E54F9E" w:rsidP="00E54F9E">
      <w:pPr>
        <w:keepNext/>
        <w:spacing w:before="60" w:after="60" w:line="300" w:lineRule="exact"/>
        <w:ind w:left="284" w:hanging="284"/>
        <w:rPr>
          <w:i/>
          <w:color w:val="FF0000"/>
        </w:rPr>
      </w:pPr>
      <w:r>
        <w:rPr>
          <w:i/>
          <w:color w:val="FF0000"/>
        </w:rPr>
        <w:t>s</w:t>
      </w:r>
      <w:r w:rsidRPr="00A45DAD">
        <w:rPr>
          <w:i/>
          <w:color w:val="FF0000"/>
        </w:rPr>
        <w:t>) pochybenie</w:t>
      </w:r>
      <w:r w:rsidRPr="00E34B06">
        <w:rPr>
          <w:i/>
          <w:color w:val="FF0000"/>
        </w:rPr>
        <w:t xml:space="preserve"> pri súlade Výzvy na implementáciu stratégie a/alebo postupov pre výber projektov pre príslušne opatrenie osi 3 (proces výberu a hodnotenia kritérií ŽoNFP (projektov)) so schválenou s</w:t>
      </w:r>
      <w:r w:rsidRPr="00955FCE">
        <w:rPr>
          <w:i/>
          <w:color w:val="FF0000"/>
        </w:rPr>
        <w:t>tratégiou, resp. dodatkom k stratégií</w:t>
      </w:r>
      <w:r w:rsidRPr="00955FCE">
        <w:rPr>
          <w:color w:val="000000"/>
        </w:rPr>
        <w:t>;</w:t>
      </w:r>
      <w:r w:rsidRPr="00D26C80">
        <w:rPr>
          <w:i/>
          <w:color w:val="FF0000"/>
        </w:rPr>
        <w:t xml:space="preserve"> </w:t>
      </w:r>
    </w:p>
    <w:p w:rsidR="00E54F9E" w:rsidRPr="00BB718F" w:rsidRDefault="00E54F9E" w:rsidP="00E54F9E">
      <w:pPr>
        <w:keepNext/>
        <w:spacing w:before="60" w:after="60" w:line="300" w:lineRule="exact"/>
        <w:ind w:left="284" w:hanging="284"/>
        <w:rPr>
          <w:i/>
          <w:color w:val="FF0000"/>
        </w:rPr>
      </w:pPr>
      <w:r>
        <w:rPr>
          <w:i/>
          <w:color w:val="FF0000"/>
        </w:rPr>
        <w:t>t</w:t>
      </w:r>
      <w:r w:rsidRPr="00D10CAE">
        <w:rPr>
          <w:i/>
          <w:color w:val="FF0000"/>
        </w:rPr>
        <w:t xml:space="preserve">) </w:t>
      </w:r>
      <w:r w:rsidRPr="00D92621">
        <w:rPr>
          <w:i/>
          <w:color w:val="FF0000"/>
        </w:rPr>
        <w:t>pochybenie pri splnení podmi</w:t>
      </w:r>
      <w:r w:rsidRPr="00D10CAE">
        <w:rPr>
          <w:i/>
          <w:color w:val="FF0000"/>
        </w:rPr>
        <w:t>enky zloženia členov Výberovej komisie MAS a výkonného orgánu MAS</w:t>
      </w:r>
      <w:r>
        <w:rPr>
          <w:i/>
          <w:color w:val="FF0000"/>
        </w:rPr>
        <w:t xml:space="preserve"> </w:t>
      </w:r>
      <w:r w:rsidRPr="00557652">
        <w:rPr>
          <w:i/>
          <w:color w:val="FF0000"/>
        </w:rPr>
        <w:t xml:space="preserve">v zmysle Usmernenia, kapitola 2. Miestna akčná skupina, bod 2.2 Štruktúra MAS vrátane pochybenia </w:t>
      </w:r>
      <w:r w:rsidRPr="00BB718F">
        <w:rPr>
          <w:i/>
          <w:color w:val="FF0000"/>
        </w:rPr>
        <w:t>- nominovaná osoba do jednotlivých orgánov nesmie byť zástupcom dvoch a viac sektorov</w:t>
      </w:r>
      <w:r>
        <w:rPr>
          <w:i/>
          <w:color w:val="FF0000"/>
        </w:rPr>
        <w:t xml:space="preserve"> a </w:t>
      </w:r>
      <w:r w:rsidRPr="00557652">
        <w:rPr>
          <w:i/>
          <w:color w:val="FF0000"/>
        </w:rPr>
        <w:t>kontroly jednotlivých orgánov v organizačnej štruktúre MAS, ktoré sú uvedené v personálnej matici MAS (Záväzná osnova, Príloha č.8 Personálna matica a vo výberovej komisii MAS)</w:t>
      </w:r>
      <w:r>
        <w:rPr>
          <w:i/>
          <w:color w:val="FF0000"/>
        </w:rPr>
        <w:t xml:space="preserve">. </w:t>
      </w:r>
      <w:r w:rsidRPr="00557652">
        <w:rPr>
          <w:i/>
          <w:color w:val="FF0000"/>
        </w:rPr>
        <w:t xml:space="preserve"> </w:t>
      </w:r>
    </w:p>
    <w:p w:rsidR="00E54F9E" w:rsidRPr="00E54F9E" w:rsidRDefault="00E54F9E" w:rsidP="00E54F9E">
      <w:pPr>
        <w:pStyle w:val="Nadpis2"/>
        <w:keepNext w:val="0"/>
        <w:keepLines/>
        <w:spacing w:before="60" w:line="300" w:lineRule="exact"/>
        <w:ind w:left="576" w:hanging="576"/>
        <w:rPr>
          <w:rFonts w:ascii="Times New Roman" w:hAnsi="Times New Roman" w:cs="Times New Roman"/>
          <w:i w:val="0"/>
          <w:smallCaps/>
          <w:sz w:val="24"/>
          <w:szCs w:val="24"/>
        </w:rPr>
      </w:pPr>
      <w:r w:rsidRPr="00E54F9E">
        <w:rPr>
          <w:rFonts w:ascii="Times New Roman" w:hAnsi="Times New Roman" w:cs="Times New Roman"/>
          <w:i w:val="0"/>
          <w:sz w:val="24"/>
          <w:szCs w:val="24"/>
        </w:rPr>
        <w:t>8.3 Uzatvorenie zmluvy o poskytnutí nenávratného finančného príspevku s konečným prijímateľom – predkladateľom projektu</w:t>
      </w:r>
      <w:r w:rsidRPr="00E54F9E">
        <w:rPr>
          <w:rFonts w:ascii="Times New Roman" w:hAnsi="Times New Roman" w:cs="Times New Roman"/>
          <w:i w:val="0"/>
          <w:smallCaps/>
          <w:sz w:val="24"/>
          <w:szCs w:val="24"/>
        </w:rPr>
        <w:t xml:space="preserve">  </w:t>
      </w:r>
    </w:p>
    <w:p w:rsidR="00E54F9E" w:rsidRPr="008227CC" w:rsidRDefault="00E54F9E" w:rsidP="00E54F9E">
      <w:pPr>
        <w:keepLines/>
        <w:spacing w:before="60" w:after="60" w:line="300" w:lineRule="exact"/>
        <w:rPr>
          <w:b/>
          <w:color w:val="000000"/>
        </w:rPr>
      </w:pPr>
      <w:r w:rsidRPr="008227CC">
        <w:rPr>
          <w:color w:val="000000"/>
        </w:rPr>
        <w:t xml:space="preserve">Konečný prijímateľ – predkladateľ projektu sa počas realizácie projektu sa riadi príslušnými podmienkami poskytnutia NFP, ktoré sú rozpracované v Usmernení a/alebo Dodatkoch a príslušnými časťami Systému finančného riadenia EPFRV. </w:t>
      </w:r>
      <w:r w:rsidRPr="008227CC">
        <w:rPr>
          <w:bCs/>
          <w:color w:val="000000"/>
        </w:rPr>
        <w:t>Pred podpísaním Zmluvy o poskytnutí nenávratného finančného príspevku neexistuje právny nárok na poskytnutie nenávratného finančného príspevku.</w:t>
      </w:r>
      <w:r w:rsidRPr="008227CC">
        <w:rPr>
          <w:b/>
          <w:color w:val="000000"/>
        </w:rPr>
        <w:t xml:space="preserve"> </w:t>
      </w:r>
    </w:p>
    <w:p w:rsidR="00E54F9E" w:rsidRPr="008227CC" w:rsidRDefault="00E54F9E" w:rsidP="00E54F9E">
      <w:pPr>
        <w:tabs>
          <w:tab w:val="left" w:pos="2520"/>
        </w:tabs>
        <w:spacing w:before="120" w:line="300" w:lineRule="exact"/>
        <w:rPr>
          <w:color w:val="000000"/>
        </w:rPr>
      </w:pPr>
      <w:r w:rsidRPr="008227CC">
        <w:rPr>
          <w:color w:val="000000"/>
        </w:rPr>
        <w:t xml:space="preserve">Dodatky k  platne uzatvoreným zmluvám o poskytnutí NFP vypracováva PPA na základe písomnej žiadosti konečného prijímateľa – predkladateľa projektu alebo v prípade ex offo (napr.: potreba zmeniť alebo doplniť zmluvu z dôvodov na strane poskytovateľa podpory). Konečný prijímateľ- predkladateľ projektu  zasiela písomnú </w:t>
      </w:r>
      <w:r w:rsidRPr="008227CC">
        <w:rPr>
          <w:b/>
          <w:color w:val="000000"/>
        </w:rPr>
        <w:t xml:space="preserve">žiadosť o zmenu príslušnej  MAS v zmysle Usmernenia, kapitola 12. Vykonávanie zmien, bod 12.2 Zmeny vykonávané konečným prijímateľom - predkladateľom projektu a následne po schválení MAS žiadosť o zmenu na vypracovanie dodatku k zmluve </w:t>
      </w:r>
      <w:r w:rsidRPr="008227CC">
        <w:rPr>
          <w:color w:val="000000"/>
        </w:rPr>
        <w:t xml:space="preserve">na adresu ústredia PPA uvedenú v hlavičke zmluvy. Žiadosť o vypracovanie dodatku k zmluve musí byť podpísaná štatutárnym orgánom konečného prijímateľa- predkladateľa projektu. </w:t>
      </w:r>
    </w:p>
    <w:p w:rsidR="00E54F9E" w:rsidRPr="007D0D8E" w:rsidRDefault="00E54F9E" w:rsidP="00E54F9E">
      <w:pPr>
        <w:keepLines/>
        <w:numPr>
          <w:ins w:id="19" w:author="ingrid.kocianova" w:date="2010-07-27T12:28:00Z"/>
        </w:numPr>
        <w:spacing w:before="60" w:after="60" w:line="300" w:lineRule="exact"/>
        <w:rPr>
          <w:b/>
        </w:rPr>
      </w:pPr>
      <w:r w:rsidRPr="007D0D8E">
        <w:rPr>
          <w:b/>
        </w:rPr>
        <w:t>Pri žiadostiach o vypracovanie dodatkov k zmluvám</w:t>
      </w:r>
      <w:r w:rsidRPr="007D0D8E">
        <w:t xml:space="preserve"> a pri administratívnom styku s PPA </w:t>
      </w:r>
      <w:r w:rsidRPr="007D0D8E">
        <w:rPr>
          <w:b/>
        </w:rPr>
        <w:t>je konečný prijímateľ povinný uvádzať nasledovné údaje:</w:t>
      </w:r>
    </w:p>
    <w:p w:rsidR="00E54F9E" w:rsidRPr="007D0D8E" w:rsidRDefault="00E54F9E" w:rsidP="00D55F10">
      <w:pPr>
        <w:keepLines/>
        <w:widowControl w:val="0"/>
        <w:numPr>
          <w:ilvl w:val="0"/>
          <w:numId w:val="60"/>
        </w:numPr>
        <w:adjustRightInd w:val="0"/>
        <w:spacing w:before="60" w:after="60" w:line="300" w:lineRule="exact"/>
        <w:jc w:val="both"/>
        <w:textAlignment w:val="baseline"/>
      </w:pPr>
      <w:r w:rsidRPr="007D0D8E">
        <w:t>názov konečného prijímateľa – predkladateľa projektu;</w:t>
      </w:r>
    </w:p>
    <w:p w:rsidR="00E54F9E" w:rsidRPr="007D0D8E" w:rsidRDefault="00E54F9E" w:rsidP="00D55F10">
      <w:pPr>
        <w:keepLines/>
        <w:widowControl w:val="0"/>
        <w:numPr>
          <w:ilvl w:val="0"/>
          <w:numId w:val="60"/>
        </w:numPr>
        <w:adjustRightInd w:val="0"/>
        <w:spacing w:before="60" w:after="60" w:line="300" w:lineRule="exact"/>
        <w:jc w:val="both"/>
        <w:textAlignment w:val="baseline"/>
      </w:pPr>
      <w:r w:rsidRPr="007D0D8E">
        <w:lastRenderedPageBreak/>
        <w:t>názov ŽoNFP (projektu);</w:t>
      </w:r>
    </w:p>
    <w:p w:rsidR="00E54F9E" w:rsidRPr="007D0D8E" w:rsidRDefault="00E54F9E" w:rsidP="00D55F10">
      <w:pPr>
        <w:keepLines/>
        <w:widowControl w:val="0"/>
        <w:numPr>
          <w:ilvl w:val="0"/>
          <w:numId w:val="60"/>
        </w:numPr>
        <w:adjustRightInd w:val="0"/>
        <w:spacing w:before="60" w:after="60" w:line="300" w:lineRule="exact"/>
        <w:jc w:val="both"/>
        <w:textAlignment w:val="baseline"/>
      </w:pPr>
      <w:r w:rsidRPr="007D0D8E">
        <w:t>registračné číslo ŽoNFP (kód projektu);</w:t>
      </w:r>
    </w:p>
    <w:p w:rsidR="00E54F9E" w:rsidRPr="007D0D8E" w:rsidRDefault="00E54F9E" w:rsidP="00D55F10">
      <w:pPr>
        <w:keepLines/>
        <w:widowControl w:val="0"/>
        <w:numPr>
          <w:ilvl w:val="0"/>
          <w:numId w:val="60"/>
        </w:numPr>
        <w:adjustRightInd w:val="0"/>
        <w:spacing w:before="60" w:after="60" w:line="300" w:lineRule="exact"/>
        <w:jc w:val="both"/>
        <w:textAlignment w:val="baseline"/>
      </w:pPr>
      <w:r w:rsidRPr="007D0D8E">
        <w:t xml:space="preserve">číslo opatrenia; </w:t>
      </w:r>
    </w:p>
    <w:p w:rsidR="00E54F9E" w:rsidRPr="007D0D8E" w:rsidRDefault="00E54F9E" w:rsidP="00D55F10">
      <w:pPr>
        <w:keepLines/>
        <w:widowControl w:val="0"/>
        <w:numPr>
          <w:ilvl w:val="0"/>
          <w:numId w:val="60"/>
        </w:numPr>
        <w:adjustRightInd w:val="0"/>
        <w:spacing w:before="60" w:after="60" w:line="300" w:lineRule="exact"/>
        <w:jc w:val="both"/>
        <w:textAlignment w:val="baseline"/>
      </w:pPr>
      <w:r w:rsidRPr="007D0D8E">
        <w:t>číslo Zmluvy;</w:t>
      </w:r>
    </w:p>
    <w:p w:rsidR="00E54F9E" w:rsidRPr="007D0D8E" w:rsidRDefault="00E54F9E" w:rsidP="00D55F10">
      <w:pPr>
        <w:keepLines/>
        <w:widowControl w:val="0"/>
        <w:numPr>
          <w:ilvl w:val="0"/>
          <w:numId w:val="60"/>
        </w:numPr>
        <w:adjustRightInd w:val="0"/>
        <w:spacing w:before="60" w:after="60" w:line="300" w:lineRule="exact"/>
        <w:jc w:val="both"/>
        <w:textAlignment w:val="baseline"/>
      </w:pPr>
      <w:r w:rsidRPr="007D0D8E">
        <w:t>odôvodnenie požiadavky podložené písomnými dokladmi.</w:t>
      </w:r>
    </w:p>
    <w:p w:rsidR="00E54F9E" w:rsidRPr="007D0D8E" w:rsidRDefault="00E54F9E" w:rsidP="00E54F9E">
      <w:pPr>
        <w:keepNext/>
        <w:spacing w:before="60" w:after="60" w:line="300" w:lineRule="exact"/>
        <w:rPr>
          <w:b/>
        </w:rPr>
      </w:pPr>
      <w:r w:rsidRPr="007D0D8E">
        <w:rPr>
          <w:b/>
        </w:rPr>
        <w:t xml:space="preserve">PPA nebude akceptovať zmeny v schválenom projekte, ktoré by mohli ovplyvniť  hodnotenie projektu výberovou komisiou MAS. </w:t>
      </w:r>
    </w:p>
    <w:p w:rsidR="00E54F9E" w:rsidRPr="00E54F9E" w:rsidRDefault="00E54F9E" w:rsidP="00E54F9E">
      <w:pPr>
        <w:pStyle w:val="Nadpis2"/>
        <w:rPr>
          <w:rFonts w:ascii="Times New Roman" w:eastAsia="Arial Unicode MS" w:hAnsi="Times New Roman" w:cs="Times New Roman"/>
          <w:i w:val="0"/>
          <w:smallCaps/>
          <w:sz w:val="24"/>
          <w:szCs w:val="24"/>
        </w:rPr>
      </w:pPr>
      <w:bookmarkStart w:id="20" w:name="_Toc192579807"/>
      <w:bookmarkStart w:id="21" w:name="_Toc67460648"/>
      <w:bookmarkStart w:id="22" w:name="_Toc67460642"/>
      <w:bookmarkStart w:id="23" w:name="_Toc275077564"/>
      <w:r w:rsidRPr="00E54F9E">
        <w:rPr>
          <w:rFonts w:ascii="Times New Roman" w:hAnsi="Times New Roman" w:cs="Times New Roman"/>
          <w:i w:val="0"/>
          <w:smallCaps/>
          <w:sz w:val="24"/>
          <w:szCs w:val="24"/>
        </w:rPr>
        <w:t>9. platby konečnému prijímateľovi</w:t>
      </w:r>
      <w:bookmarkEnd w:id="20"/>
      <w:bookmarkEnd w:id="21"/>
      <w:bookmarkEnd w:id="22"/>
      <w:bookmarkEnd w:id="23"/>
    </w:p>
    <w:p w:rsidR="00E54F9E" w:rsidRDefault="00E54F9E" w:rsidP="00E54F9E">
      <w:pPr>
        <w:spacing w:after="60" w:line="300" w:lineRule="atLeast"/>
        <w:ind w:left="340" w:hanging="340"/>
      </w:pPr>
      <w:r w:rsidRPr="00CF291E">
        <w:t xml:space="preserve">Finančné riadenie osi 4 Leader upravuje samostatný dokument </w:t>
      </w:r>
      <w:r>
        <w:rPr>
          <w:b/>
        </w:rPr>
        <w:t xml:space="preserve">Systém finančného riadenia </w:t>
      </w:r>
      <w:r w:rsidRPr="00CF291E">
        <w:rPr>
          <w:b/>
        </w:rPr>
        <w:t>Európskeho poľnohospodárskeho fondu pre rozvoj vidieka</w:t>
      </w:r>
      <w:r w:rsidRPr="00CF291E">
        <w:t xml:space="preserve"> (ďalej „Systém finančného</w:t>
      </w:r>
      <w:r>
        <w:t xml:space="preserve"> riadenia EPFRV</w:t>
      </w:r>
      <w:r w:rsidR="000E1038">
        <w:t xml:space="preserve">“) </w:t>
      </w:r>
      <w:r w:rsidR="000E1038" w:rsidRPr="00CF291E">
        <w:t>Platná verzia systému finančného riadenia EPFRV je zverejnená</w:t>
      </w:r>
      <w:r w:rsidR="000E1038">
        <w:t xml:space="preserve"> na </w:t>
      </w:r>
      <w:r w:rsidR="000E1038" w:rsidRPr="000E1038">
        <w:rPr>
          <w:i/>
          <w:color w:val="FF0000"/>
        </w:rPr>
        <w:t>webovom sídle</w:t>
      </w:r>
      <w:r w:rsidR="000E1038">
        <w:rPr>
          <w:i/>
          <w:color w:val="FF0000"/>
        </w:rPr>
        <w:t xml:space="preserve"> </w:t>
      </w:r>
      <w:r w:rsidR="000E1038" w:rsidRPr="000E1038">
        <w:rPr>
          <w:strike/>
        </w:rPr>
        <w:t>internetovej stránke</w:t>
      </w:r>
      <w:r w:rsidR="000E1038">
        <w:rPr>
          <w:strike/>
        </w:rPr>
        <w:t xml:space="preserve"> </w:t>
      </w:r>
      <w:hyperlink r:id="rId11" w:history="1">
        <w:r w:rsidR="000E1038" w:rsidRPr="00CF291E">
          <w:rPr>
            <w:rStyle w:val="Hypertextovprepojenie"/>
          </w:rPr>
          <w:t>www.land.gov.sk</w:t>
        </w:r>
      </w:hyperlink>
      <w:r w:rsidR="000E1038" w:rsidRPr="00CF291E">
        <w:t xml:space="preserve"> alebo </w:t>
      </w:r>
      <w:hyperlink r:id="rId12" w:history="1">
        <w:r w:rsidR="000E1038" w:rsidRPr="00CF291E">
          <w:rPr>
            <w:rStyle w:val="Hypertextovprepojenie"/>
          </w:rPr>
          <w:t>www.apa.sk</w:t>
        </w:r>
      </w:hyperlink>
      <w:r w:rsidR="000E1038">
        <w:t>.</w:t>
      </w:r>
    </w:p>
    <w:p w:rsidR="000E1038" w:rsidRPr="007D0D8E" w:rsidRDefault="000E1038" w:rsidP="000E1038">
      <w:pPr>
        <w:pStyle w:val="Zkladntext2"/>
        <w:keepNext/>
        <w:spacing w:before="60" w:after="60" w:line="300" w:lineRule="exact"/>
      </w:pPr>
      <w:r w:rsidRPr="00CF291E">
        <w:t>V rámci organizačného zabezpečenia financovania výdavkov poskytnutých konečnému prijímateľovi</w:t>
      </w:r>
      <w:r w:rsidRPr="00CF291E">
        <w:rPr>
          <w:rStyle w:val="Odkaznapoznmkupodiarou"/>
          <w:sz w:val="20"/>
          <w:szCs w:val="20"/>
        </w:rPr>
        <w:footnoteReference w:id="9"/>
      </w:r>
      <w:r w:rsidRPr="00CF291E">
        <w:rPr>
          <w:vertAlign w:val="superscript"/>
        </w:rPr>
        <w:t xml:space="preserve"> </w:t>
      </w:r>
      <w:r w:rsidRPr="00CF291E">
        <w:t xml:space="preserve">z EPFRV a pri predkladaní ŽoP sa konečný prijímateľ riadi pravidlami,  postupmi a podmienkami </w:t>
      </w:r>
      <w:r w:rsidRPr="00CF291E">
        <w:rPr>
          <w:b/>
        </w:rPr>
        <w:t>Systému finančného riadenia EPFRV</w:t>
      </w:r>
      <w:r>
        <w:rPr>
          <w:b/>
        </w:rPr>
        <w:t>,</w:t>
      </w:r>
      <w:r>
        <w:t xml:space="preserve"> </w:t>
      </w:r>
      <w:r w:rsidRPr="00CF291E">
        <w:t xml:space="preserve">Príručky </w:t>
      </w:r>
      <w:r w:rsidRPr="00880B51">
        <w:t>(a/alebo Dodatkov) -</w:t>
      </w:r>
      <w:r>
        <w:t xml:space="preserve"> </w:t>
      </w:r>
      <w:r w:rsidRPr="00880B51">
        <w:t>kapito</w:t>
      </w:r>
      <w:r w:rsidRPr="00CF291E">
        <w:t>ly 6. Platby konečnému prijímateľovi</w:t>
      </w:r>
      <w:r w:rsidRPr="000E6C6E">
        <w:rPr>
          <w:b/>
          <w:sz w:val="20"/>
          <w:szCs w:val="20"/>
        </w:rPr>
        <w:t>.</w:t>
      </w:r>
      <w:r w:rsidRPr="00CF291E">
        <w:t xml:space="preserve"> MAS nesmie počas Implementácie</w:t>
      </w:r>
      <w:r w:rsidRPr="007D0D8E">
        <w:t xml:space="preserve"> Integrovanej stratégie rozvoja územia na roky 2007 – 2013 zmeniť svoju právnu formu. Konečný prijímateľ (oprávnený žiadateľ) opatrenia 3.5 Získavanie zručností, oživovanie a vykonávanie integrovaných stratégií rozvoja územia nesmie zmeniť svoju právnu formu. </w:t>
      </w:r>
    </w:p>
    <w:p w:rsidR="000E1038" w:rsidRPr="007D0D8E" w:rsidRDefault="000E1038" w:rsidP="000E1038">
      <w:pPr>
        <w:spacing w:line="300" w:lineRule="exact"/>
      </w:pPr>
      <w:r w:rsidRPr="007D0D8E">
        <w:t xml:space="preserve">Prostriedky EPFRV a štátneho rozpočtu na spolufinancovanie sa vyplácajú v pomere stanovenom na projekt na základe oprávnených výdavkov zo strany konečného prijímateľa len do výšky súčtu pomeru finančných prostriedkov EPFRV a štátneho rozpočtu schváleného na projekt.  </w:t>
      </w:r>
    </w:p>
    <w:p w:rsidR="000E1038" w:rsidRPr="00CF291E" w:rsidRDefault="000E1038" w:rsidP="000E1038">
      <w:pPr>
        <w:spacing w:before="60" w:after="60" w:line="300" w:lineRule="exact"/>
      </w:pPr>
      <w:r w:rsidRPr="00CF291E">
        <w:t xml:space="preserve">V zmysle Systému finančného riadenia EPFRV sú finančné prostriedky konečným prijímateľom osi 4 Leader poskytované systémom predfinancovania, zálohových platieb alebo refundácie a to v závislosti od konkrétneho opatrenia osi Leader a právnej formy konečného prijímateľa. </w:t>
      </w:r>
    </w:p>
    <w:p w:rsidR="000E1038" w:rsidRPr="007D0D8E" w:rsidRDefault="000E1038" w:rsidP="000E1038">
      <w:pPr>
        <w:spacing w:before="60" w:after="60" w:line="300" w:lineRule="exact"/>
      </w:pPr>
      <w:r w:rsidRPr="007D0D8E">
        <w:rPr>
          <w:b/>
        </w:rPr>
        <w:t>Pri systéme refundácie sa prostriedky</w:t>
      </w:r>
      <w:r w:rsidRPr="007D0D8E">
        <w:t xml:space="preserve"> EPFRV a štátneho rozpočtu na spolufinancovanie </w:t>
      </w:r>
      <w:r w:rsidRPr="007D0D8E">
        <w:rPr>
          <w:b/>
        </w:rPr>
        <w:t>preplácajú</w:t>
      </w:r>
      <w:r w:rsidRPr="007D0D8E">
        <w:t xml:space="preserve"> v pomere stanovenom na projekt </w:t>
      </w:r>
      <w:r w:rsidRPr="007D0D8E">
        <w:rPr>
          <w:b/>
        </w:rPr>
        <w:t>na základe skutočne vynaložených výdavkov</w:t>
      </w:r>
      <w:r w:rsidRPr="007D0D8E">
        <w:t xml:space="preserve"> zo strany konečného prijímateľa, tzn. že konečný prijímateľ je povinný realizovať výdavky najskôr z vlastných zdrojov a tie sú mu pri jednotlivých platbách následne preplatené v pomernej výške zo zdrojov EPFRV a spolufinancovania zo štátneho rozpočtu.</w:t>
      </w:r>
    </w:p>
    <w:p w:rsidR="000E1038" w:rsidRPr="007D0D8E" w:rsidRDefault="000E1038" w:rsidP="000E1038">
      <w:pPr>
        <w:spacing w:before="60" w:after="60" w:line="300" w:lineRule="exact"/>
      </w:pPr>
      <w:r w:rsidRPr="007D0D8E">
        <w:rPr>
          <w:b/>
        </w:rPr>
        <w:t>Predfinancovanie je</w:t>
      </w:r>
      <w:r w:rsidRPr="007D0D8E">
        <w:t xml:space="preserve"> konečnému prijímateľovi </w:t>
      </w:r>
      <w:r w:rsidRPr="007D0D8E">
        <w:rPr>
          <w:b/>
        </w:rPr>
        <w:t xml:space="preserve">poskytované </w:t>
      </w:r>
      <w:r w:rsidRPr="007D0D8E">
        <w:t xml:space="preserve">pomerne za zdroje EPFRV a štátneho rozpočtu na spolufinancovanie </w:t>
      </w:r>
      <w:r w:rsidRPr="007D0D8E">
        <w:rPr>
          <w:b/>
        </w:rPr>
        <w:t>na základe predloženia neuhradených účtovných dokladov vystavených dodávateľom/zhotoviteľom, ktoré konečný prijímateľ predloží na PPA v lehote splatnosti záväzkov</w:t>
      </w:r>
      <w:r w:rsidRPr="007D0D8E">
        <w:t>.</w:t>
      </w:r>
    </w:p>
    <w:p w:rsidR="000E1038" w:rsidRPr="001A796E" w:rsidRDefault="000E1038" w:rsidP="000E1038">
      <w:pPr>
        <w:spacing w:before="60" w:after="60" w:line="300" w:lineRule="exact"/>
        <w:rPr>
          <w:bCs/>
        </w:rPr>
      </w:pPr>
      <w:r w:rsidRPr="007D0D8E">
        <w:t xml:space="preserve">Pri </w:t>
      </w:r>
      <w:r w:rsidRPr="007D0D8E">
        <w:rPr>
          <w:b/>
        </w:rPr>
        <w:t>systéme zálohových platieb</w:t>
      </w:r>
      <w:r w:rsidRPr="007D0D8E">
        <w:t xml:space="preserve"> je oprávnenému konečnému </w:t>
      </w:r>
      <w:r w:rsidRPr="007D0D8E">
        <w:rPr>
          <w:b/>
        </w:rPr>
        <w:t>prijímateľovi poskytnutá jediná zálohová platba</w:t>
      </w:r>
      <w:r w:rsidRPr="007D0D8E">
        <w:t xml:space="preserve"> v stanovenej výške. Konečný </w:t>
      </w:r>
      <w:r w:rsidRPr="007D0D8E">
        <w:rPr>
          <w:b/>
        </w:rPr>
        <w:t>prijímateľ priebežne uhrádza</w:t>
      </w:r>
      <w:r w:rsidRPr="007D0D8E">
        <w:t xml:space="preserve"> oprávnené </w:t>
      </w:r>
      <w:r w:rsidRPr="007D0D8E">
        <w:rPr>
          <w:b/>
        </w:rPr>
        <w:t>výdavky</w:t>
      </w:r>
      <w:r w:rsidRPr="007D0D8E">
        <w:t xml:space="preserve"> projektu z poskytnutej zálohovej platby, resp. z vlastných zdrojov, a </w:t>
      </w:r>
      <w:r w:rsidRPr="007D0D8E">
        <w:rPr>
          <w:b/>
        </w:rPr>
        <w:t>PPA</w:t>
      </w:r>
      <w:r w:rsidRPr="007D0D8E">
        <w:t xml:space="preserve"> mu </w:t>
      </w:r>
      <w:r w:rsidRPr="007D0D8E">
        <w:rPr>
          <w:b/>
        </w:rPr>
        <w:t>výdavky priebežne refunduje</w:t>
      </w:r>
      <w:r w:rsidRPr="007D0D8E">
        <w:t xml:space="preserve"> do stanovenej časti schváleného NFP. Po vyčerpaní všetkých oprávnených výdavkov na projekt </w:t>
      </w:r>
      <w:r w:rsidRPr="007D0D8E">
        <w:rPr>
          <w:b/>
        </w:rPr>
        <w:t>príjemca zúčtuje</w:t>
      </w:r>
      <w:r w:rsidRPr="007D0D8E">
        <w:t xml:space="preserve"> poskytnutú </w:t>
      </w:r>
      <w:r w:rsidRPr="007D0D8E">
        <w:rPr>
          <w:b/>
        </w:rPr>
        <w:t>zálohovú platbu</w:t>
      </w:r>
      <w:r w:rsidRPr="007D0D8E">
        <w:t xml:space="preserve">.  </w:t>
      </w:r>
      <w:r w:rsidRPr="00CF291E">
        <w:t xml:space="preserve">V zmysle nariadenia Komisie (ES) č. </w:t>
      </w:r>
      <w:r w:rsidRPr="00CF291E">
        <w:lastRenderedPageBreak/>
        <w:t xml:space="preserve">482/2009 výška záloh pre opatrenie 4.3. Chod miestnej </w:t>
      </w:r>
      <w:r w:rsidRPr="001A796E">
        <w:t>akčnej skupiny nesmie presiahnuť 20% schváleného NFP a jej vyplatenie podlieha zloženiu bankovej zábezpeky alebo rovnocennej zábezpeky zodpovedajúcej 110% výšky zálohy. Zábezpeka sa uvoľní najneskôr pri uzatvorení</w:t>
      </w:r>
      <w:r>
        <w:t xml:space="preserve"> </w:t>
      </w:r>
      <w:r w:rsidRPr="001A796E">
        <w:t xml:space="preserve">Integrovanej stratégie rozvoja územia  t.z. po zrealizovaní projektov konečných prijímateľov – predkladateľov projektov podporených v rámci stratégie, najneskôr do 31.12.2017. </w:t>
      </w:r>
      <w:r w:rsidRPr="001A796E">
        <w:rPr>
          <w:bCs/>
        </w:rPr>
        <w:t xml:space="preserve">Jej akceptovateľnosť platobnou agentúrou bude podliehať ustanoveniam vyplývajúcim z legislatívy SR. </w:t>
      </w:r>
    </w:p>
    <w:p w:rsidR="000E1038" w:rsidRPr="00CF291E" w:rsidRDefault="000E1038" w:rsidP="000E1038">
      <w:r w:rsidRPr="00CF291E">
        <w:t xml:space="preserve">V rámci opatrenia 4.3 Chod Miestnej akčnej skupiny v prípade systému financovania: </w:t>
      </w:r>
    </w:p>
    <w:p w:rsidR="000E1038" w:rsidRPr="00CF291E" w:rsidRDefault="000E1038" w:rsidP="00D55F10">
      <w:pPr>
        <w:widowControl w:val="0"/>
        <w:numPr>
          <w:ilvl w:val="2"/>
          <w:numId w:val="71"/>
        </w:numPr>
        <w:tabs>
          <w:tab w:val="clear" w:pos="2340"/>
          <w:tab w:val="num" w:pos="-180"/>
        </w:tabs>
        <w:adjustRightInd w:val="0"/>
        <w:spacing w:after="0" w:line="360" w:lineRule="atLeast"/>
        <w:ind w:left="720" w:hanging="540"/>
        <w:jc w:val="both"/>
        <w:textAlignment w:val="baseline"/>
        <w:rPr>
          <w:b/>
        </w:rPr>
      </w:pPr>
      <w:r w:rsidRPr="00CF291E">
        <w:t xml:space="preserve">v prípade financovania oprávnených výdavkov systémom </w:t>
      </w:r>
      <w:r w:rsidRPr="00CF291E">
        <w:rPr>
          <w:b/>
        </w:rPr>
        <w:t>zálohovej platby</w:t>
      </w:r>
      <w:r w:rsidRPr="00CF291E">
        <w:t xml:space="preserve"> môže  MAS môže predložiť ŽoP (refundácia) </w:t>
      </w:r>
      <w:r w:rsidRPr="00CF291E">
        <w:rPr>
          <w:b/>
        </w:rPr>
        <w:t>dvakrát za kalendárny rok.</w:t>
      </w:r>
    </w:p>
    <w:p w:rsidR="000E1038" w:rsidRPr="00CF291E" w:rsidRDefault="000E1038" w:rsidP="00D55F10">
      <w:pPr>
        <w:widowControl w:val="0"/>
        <w:numPr>
          <w:ilvl w:val="2"/>
          <w:numId w:val="71"/>
        </w:numPr>
        <w:tabs>
          <w:tab w:val="clear" w:pos="2340"/>
          <w:tab w:val="num" w:pos="-180"/>
        </w:tabs>
        <w:adjustRightInd w:val="0"/>
        <w:spacing w:after="0" w:line="360" w:lineRule="atLeast"/>
        <w:ind w:left="720" w:hanging="540"/>
        <w:jc w:val="both"/>
        <w:textAlignment w:val="baseline"/>
        <w:rPr>
          <w:b/>
        </w:rPr>
      </w:pPr>
      <w:r w:rsidRPr="00CF291E">
        <w:t xml:space="preserve"> v prípade financovania oprávnených výdavkov systémom </w:t>
      </w:r>
      <w:r w:rsidRPr="00CF291E">
        <w:rPr>
          <w:b/>
        </w:rPr>
        <w:t>refundácie</w:t>
      </w:r>
      <w:r w:rsidRPr="00CF291E">
        <w:t xml:space="preserve"> môže MAS môže predložiť ŽoP (refundácia) </w:t>
      </w:r>
      <w:r w:rsidRPr="00CF291E">
        <w:rPr>
          <w:b/>
        </w:rPr>
        <w:t>štyrikrát za kalendárny rok.</w:t>
      </w:r>
    </w:p>
    <w:p w:rsidR="000E1038" w:rsidRPr="00CF291E" w:rsidRDefault="000E1038" w:rsidP="000E1038">
      <w:pPr>
        <w:spacing w:before="60" w:after="60" w:line="300" w:lineRule="exact"/>
      </w:pPr>
      <w:r w:rsidRPr="007D0D8E">
        <w:t>Konečný prijímateľ predkladá kompletnú ŽoP v EUR na predpísanom tlačive, zverejnenom</w:t>
      </w:r>
      <w:r>
        <w:t xml:space="preserve"> </w:t>
      </w:r>
      <w:r w:rsidRPr="000E1038">
        <w:rPr>
          <w:i/>
          <w:color w:val="FF0000"/>
        </w:rPr>
        <w:t>webovom sídle</w:t>
      </w:r>
      <w:r>
        <w:t xml:space="preserve"> </w:t>
      </w:r>
      <w:r w:rsidRPr="000E1038">
        <w:rPr>
          <w:strike/>
        </w:rPr>
        <w:t>internetovej stránke</w:t>
      </w:r>
      <w:r>
        <w:rPr>
          <w:strike/>
        </w:rPr>
        <w:t xml:space="preserve"> </w:t>
      </w:r>
      <w:r w:rsidRPr="007D0D8E">
        <w:rPr>
          <w:rStyle w:val="Hypertextovprepojenie"/>
        </w:rPr>
        <w:t>http://</w:t>
      </w:r>
      <w:hyperlink r:id="rId13" w:history="1">
        <w:r w:rsidRPr="007D0D8E">
          <w:rPr>
            <w:rStyle w:val="Hypertextovprepojenie"/>
          </w:rPr>
          <w:t>www.land.gov.sk</w:t>
        </w:r>
      </w:hyperlink>
      <w:r w:rsidRPr="007D0D8E">
        <w:t xml:space="preserve">, alebo </w:t>
      </w:r>
      <w:r w:rsidRPr="007D0D8E">
        <w:rPr>
          <w:rStyle w:val="Hypertextovprepojenie"/>
        </w:rPr>
        <w:t>http://</w:t>
      </w:r>
      <w:hyperlink r:id="rId14" w:history="1">
        <w:r w:rsidRPr="007D0D8E">
          <w:rPr>
            <w:rStyle w:val="Hypertextovprepojenie"/>
          </w:rPr>
          <w:t>www.apa.sk</w:t>
        </w:r>
      </w:hyperlink>
      <w:r w:rsidRPr="007D0D8E">
        <w:t xml:space="preserve">, </w:t>
      </w:r>
      <w:r>
        <w:rPr>
          <w:b/>
          <w:u w:val="single"/>
        </w:rPr>
        <w:t xml:space="preserve"> v tlačenej a </w:t>
      </w:r>
      <w:r w:rsidRPr="007D0D8E">
        <w:rPr>
          <w:b/>
          <w:u w:val="single"/>
        </w:rPr>
        <w:t>elektronickej verzii</w:t>
      </w:r>
      <w:r w:rsidRPr="007D0D8E">
        <w:rPr>
          <w:b/>
          <w:bCs/>
        </w:rPr>
        <w:t xml:space="preserve"> doporučene</w:t>
      </w:r>
      <w:r w:rsidRPr="007D0D8E">
        <w:t xml:space="preserve"> </w:t>
      </w:r>
      <w:r w:rsidRPr="007D0D8E">
        <w:rPr>
          <w:b/>
          <w:bCs/>
        </w:rPr>
        <w:t xml:space="preserve">poštou na adresu: Pôdohospodárska platobná agentúra, Dobrovičova ul. č. 12, 815 26 Bratislava alebo v podateľni Ústredia PPA v Bratislave. </w:t>
      </w:r>
      <w:r w:rsidRPr="007D0D8E">
        <w:t>Neoddeliteľnou súčasťou ŽoP sú prílohy, uvedené v Zozname príloh k žiadosti o platbu, ktorý je pre každé opatrenie zverejnený</w:t>
      </w:r>
      <w:r>
        <w:t xml:space="preserve"> na </w:t>
      </w:r>
      <w:r>
        <w:rPr>
          <w:i/>
          <w:color w:val="FF0000"/>
        </w:rPr>
        <w:t>webovom sídle</w:t>
      </w:r>
      <w:r>
        <w:t xml:space="preserve"> </w:t>
      </w:r>
      <w:r w:rsidRPr="000E1038">
        <w:rPr>
          <w:strike/>
        </w:rPr>
        <w:t>internetovej stránke</w:t>
      </w:r>
      <w:r>
        <w:rPr>
          <w:strike/>
        </w:rPr>
        <w:t xml:space="preserve"> </w:t>
      </w:r>
      <w:r w:rsidRPr="00CF291E">
        <w:t>Pôdohospodárskej platobnej agentúry (</w:t>
      </w:r>
      <w:hyperlink r:id="rId15" w:history="1">
        <w:r w:rsidRPr="00CF291E">
          <w:rPr>
            <w:rStyle w:val="Hypertextovprepojenie"/>
          </w:rPr>
          <w:t>www.apa.sk</w:t>
        </w:r>
      </w:hyperlink>
      <w:r w:rsidRPr="00CF291E">
        <w:t xml:space="preserve">). Pri vyplňovaní formuláru ŽoP a Prílohy č.1 postupuje konečný prijímateľ v zmysle Pokynov k vyplňovaniu ŽoP. Formulár ŽoP vrátane pokynov k jeho vypĺňaniu je prílohou 9 Systému finančného riadenia EPFRV. </w:t>
      </w:r>
    </w:p>
    <w:p w:rsidR="000E1038" w:rsidRPr="008227CC" w:rsidRDefault="000E1038" w:rsidP="000E1038">
      <w:pPr>
        <w:spacing w:before="120" w:line="300" w:lineRule="exact"/>
        <w:rPr>
          <w:color w:val="000000"/>
        </w:rPr>
      </w:pPr>
      <w:r w:rsidRPr="007D0D8E">
        <w:t xml:space="preserve">Prílohy, vrátane účtovných dokladov, predkladá konečný prijímateľ v čitateľnej kópii. Úradne neosvedčené kópie všetkých príloh ŽoP musia súhlasiť s originálmi, ktoré sú v držbe konečného prijímateľa, a v prípade účtovných dokladov sú riadne zaznamenané účtovným zápisom v účtovníctve konečného prijímateľa v zmysle § 10 ods. 1 zákona č. 431/2002 Z. z., čo konečný prijímateľ potvrdí v čestnom vyhlásení, ktoré je súčasťou formuláru ŽoP. </w:t>
      </w:r>
      <w:r w:rsidRPr="008227CC">
        <w:rPr>
          <w:color w:val="000000"/>
        </w:rPr>
        <w:t>Originály a fotokópie účtovných dokladov sú označené „financované z prostriedkov EPFRV.</w:t>
      </w:r>
    </w:p>
    <w:p w:rsidR="000E1038" w:rsidRPr="00CF291E" w:rsidRDefault="000E1038" w:rsidP="000E1038">
      <w:pPr>
        <w:spacing w:before="120" w:line="300" w:lineRule="exact"/>
      </w:pPr>
      <w:r w:rsidRPr="007D0D8E">
        <w:t xml:space="preserve">Výšku finančných prostriedkov z verejných zdrojov, o ktoré konečný prijímateľ žiada v ŽoP, konečný prijímateľ zaokrúhli </w:t>
      </w:r>
      <w:r w:rsidRPr="00CF291E">
        <w:t>nadol na celé euro.</w:t>
      </w:r>
    </w:p>
    <w:p w:rsidR="000E1038" w:rsidRPr="007D0D8E" w:rsidRDefault="000E1038" w:rsidP="000E1038">
      <w:pPr>
        <w:spacing w:before="120" w:line="300" w:lineRule="exact"/>
      </w:pPr>
      <w:r w:rsidRPr="007D0D8E">
        <w:t>Účtovné doklady obsahujú podpisový záznam osoby zodpovednej za formálnu kontrolu účtovných dokladov, podpisový záznam osoby zodpovednej za účtovný prípad, účtovný predpis (príp. košieľka s predkontáciou), podpisový záznam osoby zodpovednej za zaúčtovanie a dátum zaúčtovania. Originály účtovných dokladov a výpisov z účtov sa vždy musia nachádzať u konečného prijímateľa.</w:t>
      </w:r>
    </w:p>
    <w:p w:rsidR="000E1038" w:rsidRPr="007D0D8E" w:rsidRDefault="000E1038" w:rsidP="000E1038">
      <w:pPr>
        <w:spacing w:before="120" w:line="300" w:lineRule="exact"/>
      </w:pPr>
      <w:r w:rsidRPr="007D0D8E">
        <w:t xml:space="preserve">Ak PPA zistí, že predložené dokumenty k ŽoP nie sú kompletné, vyzve konečného prijímateľa, aby v stanovenej lehote odstránil identifikované nedostatky. V prípade, že v zmluve je konečnému prijímateľovi uložená povinnosť predložiť špecifické dokumenty, predkladá ich konečný prijímateľ k ŽoP. </w:t>
      </w:r>
    </w:p>
    <w:p w:rsidR="000E1038" w:rsidRPr="007D0D8E" w:rsidRDefault="000E1038" w:rsidP="000E1038">
      <w:pPr>
        <w:spacing w:before="60" w:after="60" w:line="300" w:lineRule="exact"/>
        <w:rPr>
          <w:b/>
        </w:rPr>
      </w:pPr>
      <w:r w:rsidRPr="000E1038">
        <w:t xml:space="preserve">Výdavky budú konečnému prijímateľovi vyplatené v schválenej výške v súlade so Systémom finančného riadenia EPFRV, Usmernením pre administráciu osi 4 Leader. </w:t>
      </w:r>
      <w:r w:rsidRPr="007D0D8E">
        <w:t>Samotnú administratívnu kontrolu, resp. kontrolu na mieste, a vyplatenie verejných prostriedkov zabezpečuje PPA. Pôdohospodárska platobná agentúra a orgány vykonávajúce kontrolu, finančnú kontrolu a audit (ďalej len „kontrolné orgány“) majú právo kedykoľvek vykonať kontrolu projektu (aktivity) na mieste.</w:t>
      </w:r>
      <w:r w:rsidRPr="007D0D8E">
        <w:rPr>
          <w:b/>
        </w:rPr>
        <w:t xml:space="preserve"> </w:t>
      </w:r>
      <w:r w:rsidRPr="007D0D8E">
        <w:lastRenderedPageBreak/>
        <w:t>Konečný prijímateľ</w:t>
      </w:r>
      <w:r w:rsidRPr="007D0D8E">
        <w:rPr>
          <w:b/>
        </w:rPr>
        <w:t xml:space="preserve"> je  povinný umožniť výkon kontroly na mieste. PPA, resp. iné orgány kontroly sú povinné oboznámiť ich  s výsledkami kontroly na mieste. V prípade uskutočnenia kontroly na mieste sa doba preplatenia oprávnených výdavkov konečnému prijímateľovi predĺži o 15 pracovných dní. </w:t>
      </w:r>
    </w:p>
    <w:p w:rsidR="000E1038" w:rsidRDefault="000E1038" w:rsidP="000E1038">
      <w:pPr>
        <w:pStyle w:val="Zkladntext"/>
        <w:spacing w:before="60" w:after="60" w:line="300" w:lineRule="exact"/>
        <w:rPr>
          <w:b/>
        </w:rPr>
      </w:pPr>
      <w:r w:rsidRPr="007D0D8E">
        <w:rPr>
          <w:b/>
        </w:rPr>
        <w:t xml:space="preserve">Výdavky budú konečnému prijímateľovi vyplatené v schválenej výške v súlade </w:t>
      </w:r>
      <w:r w:rsidRPr="00CF291E">
        <w:rPr>
          <w:b/>
        </w:rPr>
        <w:t>s platnou verziou Systému finančného riadenia EPFRV.</w:t>
      </w:r>
    </w:p>
    <w:p w:rsidR="000E1038" w:rsidRDefault="000E1038" w:rsidP="000E1038">
      <w:pPr>
        <w:spacing w:before="60" w:after="60" w:line="300" w:lineRule="exact"/>
        <w:rPr>
          <w:b/>
          <w:color w:val="000000"/>
        </w:rPr>
      </w:pPr>
      <w:r w:rsidRPr="008227CC">
        <w:rPr>
          <w:b/>
          <w:color w:val="000000"/>
        </w:rPr>
        <w:t>Výdavky musia byť vynaložené v súlade s princípmi hospodárnosti, efektívnosti a účelnosti.</w:t>
      </w:r>
    </w:p>
    <w:p w:rsidR="000E1038" w:rsidRPr="000E1038" w:rsidRDefault="000E1038" w:rsidP="000E1038">
      <w:pPr>
        <w:pStyle w:val="Nadpis2"/>
        <w:ind w:left="426" w:hanging="426"/>
        <w:rPr>
          <w:rFonts w:ascii="Times New Roman" w:hAnsi="Times New Roman" w:cs="Times New Roman"/>
          <w:i w:val="0"/>
          <w:smallCaps/>
          <w:sz w:val="24"/>
          <w:szCs w:val="24"/>
        </w:rPr>
      </w:pPr>
      <w:bookmarkStart w:id="24" w:name="_Toc245519622"/>
      <w:bookmarkStart w:id="25" w:name="_Toc275077565"/>
      <w:r w:rsidRPr="000E1038">
        <w:rPr>
          <w:rFonts w:ascii="Times New Roman" w:hAnsi="Times New Roman" w:cs="Times New Roman"/>
          <w:i w:val="0"/>
          <w:sz w:val="24"/>
          <w:szCs w:val="24"/>
        </w:rPr>
        <w:lastRenderedPageBreak/>
        <w:t>9.1 Platby konečnému prijímateľovi v rámci opatrenia 4.2 Vykonávanie projektov spolupráce</w:t>
      </w:r>
      <w:bookmarkEnd w:id="24"/>
      <w:bookmarkEnd w:id="25"/>
      <w:r w:rsidRPr="000E1038">
        <w:rPr>
          <w:rFonts w:ascii="Times New Roman" w:hAnsi="Times New Roman" w:cs="Times New Roman"/>
          <w:i w:val="0"/>
          <w:smallCaps/>
          <w:sz w:val="24"/>
          <w:szCs w:val="24"/>
        </w:rPr>
        <w:t xml:space="preserve">  </w:t>
      </w:r>
    </w:p>
    <w:p w:rsidR="000E1038" w:rsidRPr="000E1038" w:rsidRDefault="000E1038" w:rsidP="000E1038">
      <w:pPr>
        <w:pStyle w:val="Nadpis2"/>
        <w:spacing w:before="60" w:line="300" w:lineRule="exact"/>
        <w:rPr>
          <w:rFonts w:ascii="Times New Roman" w:hAnsi="Times New Roman" w:cs="Times New Roman"/>
          <w:b w:val="0"/>
          <w:i w:val="0"/>
          <w:sz w:val="24"/>
          <w:szCs w:val="24"/>
        </w:rPr>
      </w:pPr>
      <w:bookmarkStart w:id="26" w:name="_Toc273600498"/>
      <w:bookmarkStart w:id="27" w:name="_Toc275077566"/>
      <w:bookmarkStart w:id="28" w:name="_Toc245519623"/>
      <w:r w:rsidRPr="000E1038">
        <w:rPr>
          <w:rFonts w:ascii="Times New Roman" w:hAnsi="Times New Roman" w:cs="Times New Roman"/>
          <w:b w:val="0"/>
          <w:i w:val="0"/>
          <w:sz w:val="24"/>
          <w:szCs w:val="24"/>
        </w:rPr>
        <w:t>V súlade so systémom finančného riadenia EPFRV uhrádza PPA konečným prijímateľom opatrenia 4.2 Vykonávanie projektov spolupráce systémom refundácie. Konečný prijímateľ (oprávnený žiadateľ) musí mať dostatok finančných prostriedkov na zabezpečenie priebežného financovania realizovaných činností v rámci projektu spolupráce. Realizáciou činností v rámci projektu spolupráce vzniknú každému partnerovi projektu výdavky, ktoré musia byť jasne špecifikované v zmluve o národnej spolupráci, resp. zmluve o nadnárodnej spolupráci</w:t>
      </w:r>
      <w:r w:rsidRPr="000E1038">
        <w:rPr>
          <w:rFonts w:ascii="Times New Roman" w:hAnsi="Times New Roman" w:cs="Times New Roman"/>
          <w:i w:val="0"/>
          <w:sz w:val="24"/>
          <w:szCs w:val="24"/>
        </w:rPr>
        <w:t>.</w:t>
      </w:r>
      <w:r w:rsidRPr="000E1038">
        <w:rPr>
          <w:rFonts w:ascii="Times New Roman" w:hAnsi="Times New Roman" w:cs="Times New Roman"/>
          <w:b w:val="0"/>
          <w:i w:val="0"/>
          <w:sz w:val="24"/>
          <w:szCs w:val="24"/>
        </w:rPr>
        <w:t xml:space="preserve"> Rozpočty partnerov projektu spolu tvoria </w:t>
      </w:r>
      <w:r w:rsidRPr="000E1038">
        <w:rPr>
          <w:rFonts w:ascii="Times New Roman" w:hAnsi="Times New Roman" w:cs="Times New Roman"/>
          <w:i w:val="0"/>
          <w:sz w:val="24"/>
          <w:szCs w:val="24"/>
        </w:rPr>
        <w:t>celkový rozpočet projektu spolupráce</w:t>
      </w:r>
      <w:r w:rsidRPr="000E1038">
        <w:rPr>
          <w:rFonts w:ascii="Times New Roman" w:hAnsi="Times New Roman" w:cs="Times New Roman"/>
          <w:b w:val="0"/>
          <w:i w:val="0"/>
          <w:sz w:val="24"/>
          <w:szCs w:val="24"/>
        </w:rPr>
        <w:t>.</w:t>
      </w:r>
      <w:bookmarkEnd w:id="26"/>
      <w:bookmarkEnd w:id="27"/>
      <w:r w:rsidRPr="000E1038">
        <w:rPr>
          <w:rFonts w:ascii="Times New Roman" w:hAnsi="Times New Roman" w:cs="Times New Roman"/>
          <w:b w:val="0"/>
          <w:i w:val="0"/>
          <w:sz w:val="24"/>
          <w:szCs w:val="24"/>
        </w:rPr>
        <w:t xml:space="preserve"> </w:t>
      </w:r>
      <w:bookmarkEnd w:id="28"/>
    </w:p>
    <w:p w:rsidR="000E1038" w:rsidRPr="00214836" w:rsidRDefault="000E1038" w:rsidP="000E1038">
      <w:pPr>
        <w:pStyle w:val="06roz"/>
        <w:keepNext/>
        <w:widowControl w:val="0"/>
        <w:numPr>
          <w:ilvl w:val="0"/>
          <w:numId w:val="0"/>
        </w:numPr>
        <w:spacing w:before="60" w:after="60" w:line="300" w:lineRule="exact"/>
        <w:rPr>
          <w:rFonts w:ascii="Times New Roman" w:hAnsi="Times New Roman"/>
          <w:b/>
          <w:sz w:val="24"/>
          <w:szCs w:val="24"/>
        </w:rPr>
      </w:pPr>
      <w:r w:rsidRPr="00214836">
        <w:rPr>
          <w:rFonts w:ascii="Times New Roman" w:hAnsi="Times New Roman"/>
          <w:sz w:val="24"/>
          <w:szCs w:val="24"/>
        </w:rPr>
        <w:t xml:space="preserve">Rozdelenie zdrojov financovania medzi partnerov projektu musí odrážať úlohy partnerov v rámci projektu spolupráce a činnosti, za ktoré sú zodpovední. </w:t>
      </w:r>
      <w:r w:rsidRPr="00214836">
        <w:rPr>
          <w:rFonts w:ascii="Times New Roman" w:hAnsi="Times New Roman"/>
          <w:b/>
          <w:sz w:val="24"/>
          <w:szCs w:val="24"/>
        </w:rPr>
        <w:t xml:space="preserve">Každý partner projektu  v rámci nadnárodnej spolupráce sa riadi podmienkami a ustanoveniami finančného riadenia príslušného členského štátu. </w:t>
      </w:r>
    </w:p>
    <w:p w:rsidR="000E1038" w:rsidRPr="00214836" w:rsidRDefault="000E1038" w:rsidP="000E1038">
      <w:pPr>
        <w:keepNext/>
        <w:spacing w:before="60" w:after="60" w:line="300" w:lineRule="exact"/>
      </w:pPr>
      <w:r w:rsidRPr="00214836">
        <w:t>Preukázanie oprávnených výdavkov prostredníctvom účtovných dokladov sa riadi pravidlami stanovených národnou a európskou legislatívou. Partneri projektu spolupráce musia riadne doložiť oprávnené výdavky nárokované pre činnosti v rámci projektu spolupráce príslušnými účtovnými dokladmi, poprípade ďalšou podpornou dokumentáciou pre daný výdavok. V prípade, ak sú faktúry, dodacie listy a pod. vypracované v inom ako slovenskom jazyku, je potrebné ich preložiť do slovenského jazyka, pričom nemusí byť úradne overený preklad. Partneri projektu spolupráce zo SR vedú účtovníctvo v súlade so zákonom č. 431/2002  Z. z. o účtovníctve v znení neskorších predpisov. V rámci svojho účtovníctva vedeného v sústave podvojného alebo v sústave jednoduchého účtovníctva zaznamenávajú všetky skutočnosti, ktoré sú predmetom účtovníctva, vo vzťahu ku konkrétnemu projektu spolupráce na osobitných analytických účtoch.</w:t>
      </w:r>
    </w:p>
    <w:p w:rsidR="000E1038" w:rsidRPr="00214836" w:rsidRDefault="000E1038" w:rsidP="000E1038">
      <w:pPr>
        <w:keepNext/>
        <w:spacing w:before="60" w:after="60" w:line="300" w:lineRule="exact"/>
      </w:pPr>
      <w:r w:rsidRPr="00214836">
        <w:t>V prípade, že partneri projektu spolupráce uhrádzajú svoje výdavky spojené s činnosťami v rámci  projektu spolupráce v inej mene ako EUR príslušné účtovné doklady vystavené</w:t>
      </w:r>
      <w:r>
        <w:t xml:space="preserve"> </w:t>
      </w:r>
      <w:r w:rsidRPr="00214836">
        <w:t xml:space="preserve">dodávateľom/zhotoviteľom v tejto mene sú preplácané v EUR. </w:t>
      </w:r>
    </w:p>
    <w:p w:rsidR="000E1038" w:rsidRPr="000E1038" w:rsidRDefault="000E1038" w:rsidP="000E1038">
      <w:pPr>
        <w:pStyle w:val="Nadpis3"/>
        <w:spacing w:before="60" w:line="300" w:lineRule="exact"/>
        <w:rPr>
          <w:rFonts w:ascii="Times New Roman" w:hAnsi="Times New Roman" w:cs="Times New Roman"/>
          <w:b w:val="0"/>
          <w:sz w:val="24"/>
          <w:szCs w:val="24"/>
        </w:rPr>
      </w:pPr>
      <w:bookmarkStart w:id="29" w:name="_Toc245008618"/>
      <w:bookmarkStart w:id="30" w:name="_Toc245519624"/>
      <w:bookmarkStart w:id="31" w:name="_Toc273600499"/>
      <w:bookmarkStart w:id="32" w:name="_Toc275077567"/>
      <w:r w:rsidRPr="000E1038">
        <w:rPr>
          <w:rFonts w:ascii="Times New Roman" w:hAnsi="Times New Roman" w:cs="Times New Roman"/>
          <w:b w:val="0"/>
          <w:sz w:val="24"/>
          <w:szCs w:val="24"/>
        </w:rPr>
        <w:t>V prípade, ak konečný prijímateľ (oprávnený žiadateľ) bude alokovať na prípravu, koordináciu a realizáciu projektu spolupráce aj iné finančné zdroje, ako napr.: ostatné verejné zdroje (VÚC a iné verejné zdroje - granty, programy a pod.) musí dodržiavať nasledovné podmienky</w:t>
      </w:r>
      <w:r w:rsidRPr="000E1038">
        <w:rPr>
          <w:rStyle w:val="Odkaznapoznmkupodiarou"/>
          <w:rFonts w:ascii="Times New Roman" w:hAnsi="Times New Roman" w:cs="Times New Roman"/>
          <w:b w:val="0"/>
          <w:sz w:val="24"/>
          <w:szCs w:val="24"/>
        </w:rPr>
        <w:footnoteReference w:id="10"/>
      </w:r>
      <w:r w:rsidRPr="000E1038">
        <w:rPr>
          <w:rFonts w:ascii="Times New Roman" w:hAnsi="Times New Roman" w:cs="Times New Roman"/>
          <w:b w:val="0"/>
          <w:sz w:val="24"/>
          <w:szCs w:val="24"/>
        </w:rPr>
        <w:t>:</w:t>
      </w:r>
      <w:bookmarkEnd w:id="29"/>
      <w:bookmarkEnd w:id="30"/>
      <w:bookmarkEnd w:id="31"/>
      <w:bookmarkEnd w:id="32"/>
      <w:r w:rsidRPr="000E1038">
        <w:rPr>
          <w:rFonts w:ascii="Times New Roman" w:hAnsi="Times New Roman" w:cs="Times New Roman"/>
          <w:b w:val="0"/>
          <w:sz w:val="24"/>
          <w:szCs w:val="24"/>
        </w:rPr>
        <w:t xml:space="preserve"> </w:t>
      </w:r>
    </w:p>
    <w:p w:rsidR="000E1038" w:rsidRPr="000E1038" w:rsidRDefault="000E1038" w:rsidP="00D55F10">
      <w:pPr>
        <w:pStyle w:val="Nadpis3"/>
        <w:widowControl w:val="0"/>
        <w:numPr>
          <w:ilvl w:val="0"/>
          <w:numId w:val="72"/>
        </w:numPr>
        <w:spacing w:before="60" w:line="300" w:lineRule="exact"/>
        <w:jc w:val="both"/>
        <w:rPr>
          <w:rFonts w:ascii="Times New Roman" w:hAnsi="Times New Roman" w:cs="Times New Roman"/>
          <w:b w:val="0"/>
          <w:sz w:val="24"/>
          <w:szCs w:val="24"/>
        </w:rPr>
      </w:pPr>
      <w:bookmarkStart w:id="33" w:name="_Toc245008619"/>
      <w:bookmarkStart w:id="34" w:name="_Toc245519625"/>
      <w:bookmarkStart w:id="35" w:name="_Toc273600500"/>
      <w:bookmarkStart w:id="36" w:name="_Toc275077568"/>
      <w:r w:rsidRPr="000E1038">
        <w:rPr>
          <w:rFonts w:ascii="Times New Roman" w:hAnsi="Times New Roman" w:cs="Times New Roman"/>
          <w:b w:val="0"/>
          <w:sz w:val="24"/>
          <w:szCs w:val="24"/>
        </w:rPr>
        <w:t>finančné zdroje z VÚC a iných verejných zdrojov môže použiť len na</w:t>
      </w:r>
      <w:r w:rsidRPr="00214836">
        <w:rPr>
          <w:b w:val="0"/>
        </w:rPr>
        <w:t xml:space="preserve"> neoprávnené </w:t>
      </w:r>
      <w:r w:rsidRPr="000E1038">
        <w:rPr>
          <w:rFonts w:ascii="Times New Roman" w:hAnsi="Times New Roman" w:cs="Times New Roman"/>
          <w:b w:val="0"/>
          <w:sz w:val="24"/>
          <w:szCs w:val="24"/>
        </w:rPr>
        <w:t>výdavky  PRV opatrenia 4.2 Vykonávanie projektov spolupráce. Neoprávnené výdavky PRV v rámci opatrenia 4.2 Vykonávanie projektov spolupráce sú uvedené v Usmernení,  bod 6.6.3 Neoprávnené výdavky opatrenia 4.2 Vykonávanie projektov spolupráce.</w:t>
      </w:r>
      <w:bookmarkEnd w:id="33"/>
      <w:bookmarkEnd w:id="34"/>
      <w:bookmarkEnd w:id="35"/>
      <w:bookmarkEnd w:id="36"/>
      <w:r w:rsidRPr="000E1038">
        <w:rPr>
          <w:rFonts w:ascii="Times New Roman" w:hAnsi="Times New Roman" w:cs="Times New Roman"/>
          <w:b w:val="0"/>
          <w:sz w:val="24"/>
          <w:szCs w:val="24"/>
        </w:rPr>
        <w:t xml:space="preserve"> </w:t>
      </w:r>
    </w:p>
    <w:p w:rsidR="000E1038" w:rsidRDefault="000E1038" w:rsidP="00D55F10">
      <w:pPr>
        <w:pStyle w:val="Nadpis3"/>
        <w:keepNext w:val="0"/>
        <w:keepLines/>
        <w:widowControl w:val="0"/>
        <w:numPr>
          <w:ilvl w:val="0"/>
          <w:numId w:val="72"/>
        </w:numPr>
        <w:spacing w:before="60" w:line="300" w:lineRule="exact"/>
        <w:jc w:val="both"/>
        <w:rPr>
          <w:rFonts w:ascii="Times New Roman" w:hAnsi="Times New Roman" w:cs="Times New Roman"/>
          <w:b w:val="0"/>
          <w:sz w:val="24"/>
          <w:szCs w:val="24"/>
        </w:rPr>
      </w:pPr>
      <w:bookmarkStart w:id="37" w:name="_Toc245008620"/>
      <w:bookmarkStart w:id="38" w:name="_Toc245519626"/>
      <w:bookmarkStart w:id="39" w:name="_Toc273600501"/>
      <w:bookmarkStart w:id="40" w:name="_Toc275077569"/>
      <w:r w:rsidRPr="000E1038">
        <w:rPr>
          <w:rFonts w:ascii="Times New Roman" w:hAnsi="Times New Roman" w:cs="Times New Roman"/>
          <w:b w:val="0"/>
          <w:sz w:val="24"/>
          <w:szCs w:val="24"/>
        </w:rPr>
        <w:t>finančné zdroje z VÚC a iné verejné zdroje, ktorými sa budú financovať neoprávnené výdavky PRV v rámci opatrenia 4.2 Vykonávanie projektov spolupráce nesmú byť zahrnuté v ŽoNFP - neoprávnené výdavky.</w:t>
      </w:r>
      <w:bookmarkEnd w:id="37"/>
      <w:bookmarkEnd w:id="38"/>
      <w:bookmarkEnd w:id="39"/>
      <w:bookmarkEnd w:id="40"/>
    </w:p>
    <w:p w:rsidR="000E1038" w:rsidRPr="000E1038" w:rsidRDefault="000E1038" w:rsidP="000E1038">
      <w:pPr>
        <w:pStyle w:val="Nadpis2"/>
        <w:keepNext w:val="0"/>
        <w:keepLines/>
        <w:ind w:left="709" w:hanging="709"/>
        <w:rPr>
          <w:rFonts w:ascii="Times New Roman" w:hAnsi="Times New Roman" w:cs="Times New Roman"/>
          <w:i w:val="0"/>
          <w:smallCaps/>
          <w:sz w:val="24"/>
          <w:szCs w:val="24"/>
        </w:rPr>
      </w:pPr>
      <w:r w:rsidRPr="000E1038">
        <w:rPr>
          <w:rFonts w:ascii="Times New Roman" w:hAnsi="Times New Roman" w:cs="Times New Roman"/>
          <w:i w:val="0"/>
          <w:sz w:val="24"/>
          <w:szCs w:val="24"/>
        </w:rPr>
        <w:t xml:space="preserve">9.1.1  Platby konečnému prijímateľovi v rámci projektov národnej a nadnárodnej  spolupráce </w:t>
      </w:r>
    </w:p>
    <w:p w:rsidR="000E1038" w:rsidRPr="00214836" w:rsidRDefault="000E1038" w:rsidP="000E1038">
      <w:pPr>
        <w:keepLines/>
        <w:spacing w:before="60" w:after="60" w:line="300" w:lineRule="exact"/>
      </w:pPr>
      <w:r w:rsidRPr="00214836">
        <w:lastRenderedPageBreak/>
        <w:t xml:space="preserve">Projektoví partneri a koordinačná MAS, resp. koordinátor MAS Slovensko realizujú činnosti projektu spolupráce, ku ktorým sa zaviazali v zmluve o národnej  spolupráci, resp. zmluve o nadnárodnej spolupráci. Každý partner projektu (vrátane koordinačnej MAS, resp. koordinátora MAS Slovensko) je povinný uhradiť výdavky dodávateľovi/zhotoviteľovi spojené s realizáciou činností, za ktoré nesie zodpovednosť v rámci projektu spolupráce, najskôr z vlastných zdrojov. Následne partner projektu predkladá na PPA kompletnú ŽoP (refundácia) a postupuje podľa systému finančného riadenia EPFRV. </w:t>
      </w:r>
      <w:r w:rsidRPr="002E23E8">
        <w:rPr>
          <w:b/>
        </w:rPr>
        <w:t>Partneri projektu zo SR sú povinní predložiť kópiu ŽoP koordinačnej MAS</w:t>
      </w:r>
      <w:r w:rsidRPr="00214836">
        <w:t xml:space="preserve"> (ak túto funkciu bude vykonávať MAS zo SR) </w:t>
      </w:r>
      <w:r w:rsidRPr="002E23E8">
        <w:rPr>
          <w:b/>
        </w:rPr>
        <w:t>alebo koordinátorovi MAS a to deň po predložení ŽoP na PPA</w:t>
      </w:r>
      <w:r w:rsidRPr="00214836">
        <w:t>.</w:t>
      </w:r>
    </w:p>
    <w:p w:rsidR="000E1038" w:rsidRPr="00242FFF" w:rsidRDefault="000E1038" w:rsidP="000E1038">
      <w:pPr>
        <w:keepLines/>
        <w:spacing w:before="60" w:after="60" w:line="300" w:lineRule="exact"/>
      </w:pPr>
      <w:r w:rsidRPr="00242FFF">
        <w:t>V prípade spoločných výdavkov, musia byť dodržané nasledovné postupy:</w:t>
      </w:r>
    </w:p>
    <w:p w:rsidR="000E1038" w:rsidRDefault="000E1038" w:rsidP="00D55F10">
      <w:pPr>
        <w:keepNext/>
        <w:widowControl w:val="0"/>
        <w:numPr>
          <w:ilvl w:val="0"/>
          <w:numId w:val="73"/>
        </w:numPr>
        <w:spacing w:before="60" w:after="60" w:line="300" w:lineRule="exact"/>
        <w:jc w:val="both"/>
      </w:pPr>
      <w:r w:rsidRPr="00C960B2">
        <w:t>Jeden z partnerov projektu preberá v mene partnerstva zodpovednosť za objednan</w:t>
      </w:r>
      <w:r w:rsidRPr="00A74713">
        <w:t>ie a uzavretie zmluvy s dodávateľom/zhotoviteľom v súlade s národnou legislatívou a  pravidlami verejného obstarávania.</w:t>
      </w:r>
    </w:p>
    <w:p w:rsidR="000E1038" w:rsidRPr="005D4DE5" w:rsidRDefault="000E1038" w:rsidP="00D55F10">
      <w:pPr>
        <w:keepNext/>
        <w:widowControl w:val="0"/>
        <w:numPr>
          <w:ilvl w:val="0"/>
          <w:numId w:val="73"/>
        </w:numPr>
        <w:spacing w:before="60" w:after="60" w:line="300" w:lineRule="exact"/>
        <w:jc w:val="both"/>
      </w:pPr>
      <w:r w:rsidRPr="00C36454">
        <w:t xml:space="preserve">Partner projektu, ktorý je zodpovedný za uzavretie zmluvy podľa bodu a), resp. zodpovedný za </w:t>
      </w:r>
      <w:r w:rsidRPr="005D4DE5">
        <w:t>realizáciu aktivity v rámci projektu, uhradí výdavky za predmet tejto zmluvy, resp. výdavky za danú aktivitu z vlastných zdrojov.</w:t>
      </w:r>
    </w:p>
    <w:p w:rsidR="000E1038" w:rsidRPr="00557652" w:rsidRDefault="000E1038" w:rsidP="00D55F10">
      <w:pPr>
        <w:widowControl w:val="0"/>
        <w:numPr>
          <w:ilvl w:val="0"/>
          <w:numId w:val="74"/>
        </w:numPr>
        <w:adjustRightInd w:val="0"/>
        <w:spacing w:before="60" w:after="60" w:line="300" w:lineRule="exact"/>
        <w:ind w:left="284" w:hanging="284"/>
        <w:jc w:val="both"/>
        <w:textAlignment w:val="baseline"/>
        <w:rPr>
          <w:color w:val="000000"/>
        </w:rPr>
      </w:pPr>
      <w:r w:rsidRPr="005D4DE5">
        <w:t xml:space="preserve">Partner projektu zahrnie oprávnené výdavky uvedené v bode b) do ŽoP (refundácia), pričom každý partner projektu je oprávnený predložiť na </w:t>
      </w:r>
      <w:r w:rsidRPr="008227CC">
        <w:rPr>
          <w:color w:val="000000"/>
        </w:rPr>
        <w:t>PPA päť ŽoP počas realizácie projektu. Predmetom každej ŽoP je ucelená aktivita alebo ucelený  súbor aktivít</w:t>
      </w:r>
      <w:r>
        <w:rPr>
          <w:color w:val="000000"/>
        </w:rPr>
        <w:t xml:space="preserve"> </w:t>
      </w:r>
      <w:r w:rsidRPr="008227CC">
        <w:rPr>
          <w:color w:val="000000"/>
        </w:rPr>
        <w:t xml:space="preserve">uvedených v schválenej ŽoNFP príslušného projektu </w:t>
      </w:r>
      <w:r w:rsidRPr="00557652">
        <w:rPr>
          <w:color w:val="000000"/>
        </w:rPr>
        <w:t xml:space="preserve">spolupráce. </w:t>
      </w:r>
      <w:r w:rsidRPr="00557652">
        <w:rPr>
          <w:i/>
          <w:color w:val="FF0000"/>
        </w:rPr>
        <w:t>V prípade výdavkov na manažment projektu, personálne výdavky, cestovné, stravné a ubytovanie najmä:</w:t>
      </w:r>
    </w:p>
    <w:p w:rsidR="000E1038" w:rsidRPr="00557652" w:rsidRDefault="000E1038" w:rsidP="00D55F10">
      <w:pPr>
        <w:widowControl w:val="0"/>
        <w:numPr>
          <w:ilvl w:val="2"/>
          <w:numId w:val="75"/>
        </w:numPr>
        <w:tabs>
          <w:tab w:val="clear" w:pos="2263"/>
          <w:tab w:val="num" w:pos="993"/>
        </w:tabs>
        <w:adjustRightInd w:val="0"/>
        <w:spacing w:before="60" w:after="60" w:line="300" w:lineRule="exact"/>
        <w:ind w:left="993" w:hanging="426"/>
        <w:jc w:val="both"/>
        <w:textAlignment w:val="baseline"/>
        <w:rPr>
          <w:i/>
          <w:color w:val="FF0000"/>
        </w:rPr>
      </w:pPr>
      <w:r w:rsidRPr="00557652">
        <w:rPr>
          <w:i/>
          <w:color w:val="FF0000"/>
        </w:rPr>
        <w:t>výdavky ako ucelená aktivita predložené na konci projektu (počas realizácie projektu majú výdavky priebežný charakter),</w:t>
      </w:r>
    </w:p>
    <w:p w:rsidR="000E1038" w:rsidRPr="00557652" w:rsidRDefault="000E1038" w:rsidP="00D55F10">
      <w:pPr>
        <w:widowControl w:val="0"/>
        <w:numPr>
          <w:ilvl w:val="2"/>
          <w:numId w:val="75"/>
        </w:numPr>
        <w:tabs>
          <w:tab w:val="clear" w:pos="2263"/>
          <w:tab w:val="num" w:pos="993"/>
        </w:tabs>
        <w:adjustRightInd w:val="0"/>
        <w:spacing w:before="60" w:after="60" w:line="300" w:lineRule="exact"/>
        <w:ind w:left="993" w:hanging="426"/>
        <w:jc w:val="both"/>
        <w:textAlignment w:val="baseline"/>
        <w:rPr>
          <w:i/>
          <w:color w:val="FF0000"/>
        </w:rPr>
      </w:pPr>
      <w:r w:rsidRPr="00557652">
        <w:rPr>
          <w:i/>
          <w:color w:val="FF0000"/>
        </w:rPr>
        <w:t>výdavky, ktoré sú viazané na konkrétnu ucelenú aktivitu sa budú vzťahovať len k danej aktivite (nie je možné, aby tieto výdavky prebiehali kontinuálne počas realizácie projektu a zároveň ich nie je možné viazať na iné aktivity).</w:t>
      </w:r>
    </w:p>
    <w:p w:rsidR="00935B1C" w:rsidRDefault="000E1038" w:rsidP="00935B1C">
      <w:pPr>
        <w:spacing w:before="60" w:after="60" w:line="300" w:lineRule="exact"/>
        <w:ind w:left="284"/>
        <w:rPr>
          <w:color w:val="000000"/>
        </w:rPr>
      </w:pPr>
      <w:r w:rsidRPr="00557652">
        <w:rPr>
          <w:i/>
          <w:color w:val="FF0000"/>
        </w:rPr>
        <w:t>Obdobie uhradených výdavkov v časti 5 – Platba príspevku na formulári ŽoP je obdobie, na ktoré sa vzťahuje platba všetkých oprávnených výdavkov predložených v ŽoP.</w:t>
      </w:r>
      <w:r>
        <w:rPr>
          <w:color w:val="000000"/>
        </w:rPr>
        <w:t xml:space="preserve"> </w:t>
      </w:r>
    </w:p>
    <w:p w:rsidR="00935B1C" w:rsidRDefault="00935B1C" w:rsidP="00D55F10">
      <w:pPr>
        <w:keepLines/>
        <w:widowControl w:val="0"/>
        <w:numPr>
          <w:ilvl w:val="0"/>
          <w:numId w:val="74"/>
        </w:numPr>
        <w:spacing w:before="60" w:after="60" w:line="300" w:lineRule="exact"/>
        <w:ind w:left="284" w:hanging="284"/>
        <w:jc w:val="both"/>
        <w:rPr>
          <w:color w:val="000000"/>
        </w:rPr>
      </w:pPr>
      <w:r w:rsidRPr="00A03670">
        <w:rPr>
          <w:color w:val="000000"/>
        </w:rPr>
        <w:t>Koordinačná MAS (ak túto funkciu bude vykonávať MAS zo SR) resp. koordinátor MAS Slovensko zabezpečí, aby všetci partneri projektu zapojení do realizácie danej aktivity, resp. súboru aktivít predložili svoje ŽoP na danú aktivitu, resp. súbor aktivít v rozmedzí max. 14 dní.</w:t>
      </w:r>
      <w:r w:rsidRPr="00A03670">
        <w:rPr>
          <w:color w:val="000000"/>
          <w:sz w:val="20"/>
          <w:szCs w:val="20"/>
        </w:rPr>
        <w:t xml:space="preserve"> </w:t>
      </w:r>
      <w:r w:rsidRPr="00A03670">
        <w:rPr>
          <w:color w:val="000000"/>
        </w:rPr>
        <w:t>PPA bude administrovať ŽoP až po doručení všetkých ŽoP na predmetnú aktivitu, resp. súbor aktivít. Výdavky na aktivitu, na ktorú na ktorú ostatní partneri už podali ŽoP, a ktorá už bola  zo strany PPA zadministrovaná, budú považované za neoprávnené.</w:t>
      </w:r>
      <w:r w:rsidRPr="00A03670">
        <w:rPr>
          <w:iCs/>
          <w:color w:val="000000"/>
        </w:rPr>
        <w:t xml:space="preserve"> Každá ŽoP sa predkladá v samostatnom zakladači (šanone) z dôvodu oddeleného výkonu kontroly na mieste.</w:t>
      </w:r>
      <w:r w:rsidRPr="00935B1C">
        <w:rPr>
          <w:color w:val="000000"/>
        </w:rPr>
        <w:t xml:space="preserve"> </w:t>
      </w:r>
      <w:r w:rsidRPr="008227CC">
        <w:rPr>
          <w:color w:val="000000"/>
        </w:rPr>
        <w:t>PPA preplatí partnerovi projektu na základe faktúr a príslušnej dokumentácie oprávnené výdavky príslušnej časti projektu v členení na aktivity v zmysle schválenej ŽoNFP pre opatrenie 4.2 alebo ŽoP v rámci  projektu.</w:t>
      </w:r>
    </w:p>
    <w:p w:rsidR="00935B1C" w:rsidRPr="00935B1C" w:rsidRDefault="00935B1C" w:rsidP="00935B1C">
      <w:pPr>
        <w:pStyle w:val="Zkladntext"/>
        <w:keepLines/>
        <w:tabs>
          <w:tab w:val="left" w:pos="-2694"/>
          <w:tab w:val="num" w:pos="851"/>
        </w:tabs>
        <w:spacing w:before="60" w:after="60" w:line="300" w:lineRule="exact"/>
      </w:pPr>
      <w:r w:rsidRPr="00214836">
        <w:lastRenderedPageBreak/>
        <w:t xml:space="preserve">Celková výška prostriedkov, ktoré PPA vyplatí na základe ŽoP všetkým partnerom v rámci jedného projektu spolupráce, nepresiahne sumu schváleného NFP pre daný projekt spolupráce a zároveň celková výška prostriedkov, ktoré PPA vyplatí na základe ŽoP každému partnerovi projektu spolupráce, </w:t>
      </w:r>
      <w:r w:rsidRPr="00F07B25">
        <w:rPr>
          <w:b/>
        </w:rPr>
        <w:t>nepresiahne čiastkovú výšku NFP schváleného pre daného partnera</w:t>
      </w:r>
      <w:r>
        <w:rPr>
          <w:b/>
        </w:rPr>
        <w:t xml:space="preserve"> </w:t>
      </w:r>
      <w:r w:rsidRPr="00935B1C">
        <w:t>V rámci nadnárodnej spolupráce každý partner projektu spolupráce žiada finančné prostriedky  na činnosti, ktoré sú oprávnené v rámci PRV osi 4 Leader príslušnej členskej krajiny a ku ktorým sa zaviazal v zmluve o nadnárodnej spolupráci. Znamená to, že ŽoP na PPA predkladajú iba partneri projektu zo SR, pričom výška NFP, ktorú PPA preplatí všetkým slovenským partnerom v rámci jedného projektu spolupráce, nepresiahne sumu NFP schváleného v zmluve o poskytnuté NFP (t. j. maximálne sumu 40 000 EUR, resp. nižšiu).</w:t>
      </w:r>
    </w:p>
    <w:p w:rsidR="00935B1C" w:rsidRPr="008227CC" w:rsidRDefault="00935B1C" w:rsidP="00935B1C">
      <w:pPr>
        <w:keepLines/>
        <w:shd w:val="clear" w:color="auto" w:fill="FFFFFF"/>
        <w:spacing w:line="300" w:lineRule="exact"/>
        <w:rPr>
          <w:color w:val="000000"/>
        </w:rPr>
      </w:pPr>
      <w:r w:rsidRPr="00935B1C">
        <w:rPr>
          <w:color w:val="000000"/>
        </w:rPr>
        <w:t>V rámci nadnárodnej spolupráce</w:t>
      </w:r>
      <w:r w:rsidRPr="008227CC">
        <w:rPr>
          <w:color w:val="000000"/>
        </w:rPr>
        <w:t xml:space="preserve"> koordinačná MAS (ak túto funkciu bude vykonávať MAS zo SR) alebo koordinátor MAS Slovensko sú povinní ku poslednej   ŽoP predložiť „Správu o implementácií projektu nadnárodnej spolupráce“. Správu o implementácií projektu nadnárodnej spolupráce vypracuje každý partner projektu spolupráce mimo SR, pričom súčasťou budú aj zmeny, ktoré partneri projektu mimo SR vykonali. </w:t>
      </w:r>
    </w:p>
    <w:p w:rsidR="00935B1C" w:rsidRDefault="00935B1C" w:rsidP="00935B1C">
      <w:pPr>
        <w:keepLines/>
        <w:spacing w:before="60" w:after="60" w:line="300" w:lineRule="exact"/>
        <w:rPr>
          <w:color w:val="000000"/>
        </w:rPr>
      </w:pPr>
      <w:r w:rsidRPr="008227CC">
        <w:rPr>
          <w:color w:val="000000"/>
        </w:rPr>
        <w:t>Ku každej ŽoP je partner projektu spolupráce povinný predložiť CD s povinnými prílohami a s naskenovanými a čitateľnými originálmi (napr.: vo formáte jpg., pdf.) nasledovných dokumentov:</w:t>
      </w:r>
    </w:p>
    <w:p w:rsidR="00935B1C" w:rsidRPr="008227CC" w:rsidRDefault="00935B1C" w:rsidP="00D55F10">
      <w:pPr>
        <w:keepLines/>
        <w:widowControl w:val="0"/>
        <w:numPr>
          <w:ilvl w:val="0"/>
          <w:numId w:val="76"/>
        </w:numPr>
        <w:adjustRightInd w:val="0"/>
        <w:spacing w:before="60" w:after="60" w:line="300" w:lineRule="exact"/>
        <w:jc w:val="both"/>
        <w:textAlignment w:val="baseline"/>
        <w:rPr>
          <w:color w:val="000000"/>
        </w:rPr>
      </w:pPr>
      <w:r w:rsidRPr="008227CC">
        <w:rPr>
          <w:color w:val="000000"/>
        </w:rPr>
        <w:t>ŽoNFP pre opatrenie 4.2,</w:t>
      </w:r>
    </w:p>
    <w:p w:rsidR="00935B1C" w:rsidRPr="008227CC" w:rsidRDefault="00935B1C" w:rsidP="00D55F10">
      <w:pPr>
        <w:keepLines/>
        <w:widowControl w:val="0"/>
        <w:numPr>
          <w:ilvl w:val="0"/>
          <w:numId w:val="76"/>
        </w:numPr>
        <w:adjustRightInd w:val="0"/>
        <w:spacing w:before="60" w:after="60" w:line="300" w:lineRule="exact"/>
        <w:jc w:val="both"/>
        <w:textAlignment w:val="baseline"/>
        <w:rPr>
          <w:color w:val="000000"/>
        </w:rPr>
      </w:pPr>
      <w:r w:rsidRPr="008227CC">
        <w:rPr>
          <w:color w:val="000000"/>
        </w:rPr>
        <w:t>Zmluva o NFP,</w:t>
      </w:r>
    </w:p>
    <w:p w:rsidR="00935B1C" w:rsidRPr="008227CC" w:rsidRDefault="00935B1C" w:rsidP="00D55F10">
      <w:pPr>
        <w:keepLines/>
        <w:widowControl w:val="0"/>
        <w:numPr>
          <w:ilvl w:val="0"/>
          <w:numId w:val="76"/>
        </w:numPr>
        <w:adjustRightInd w:val="0"/>
        <w:spacing w:before="60" w:after="60" w:line="300" w:lineRule="exact"/>
        <w:jc w:val="both"/>
        <w:textAlignment w:val="baseline"/>
        <w:rPr>
          <w:b/>
          <w:color w:val="000000"/>
          <w:u w:val="single"/>
        </w:rPr>
      </w:pPr>
      <w:r w:rsidRPr="008227CC">
        <w:rPr>
          <w:color w:val="000000"/>
        </w:rPr>
        <w:t>Zmluva o národnej, resp. nadnárodnej spolupráci,</w:t>
      </w:r>
    </w:p>
    <w:p w:rsidR="00935B1C" w:rsidRPr="008227CC" w:rsidRDefault="00935B1C" w:rsidP="00D55F10">
      <w:pPr>
        <w:keepLines/>
        <w:widowControl w:val="0"/>
        <w:numPr>
          <w:ilvl w:val="0"/>
          <w:numId w:val="76"/>
        </w:numPr>
        <w:adjustRightInd w:val="0"/>
        <w:spacing w:before="60" w:after="60" w:line="300" w:lineRule="exact"/>
        <w:jc w:val="both"/>
        <w:textAlignment w:val="baseline"/>
        <w:rPr>
          <w:b/>
          <w:color w:val="000000"/>
          <w:u w:val="single"/>
        </w:rPr>
      </w:pPr>
      <w:r w:rsidRPr="008227CC">
        <w:rPr>
          <w:color w:val="000000"/>
        </w:rPr>
        <w:t>vyplnený formulár ŽoP na príslušnú aktivitu resp. súbor aktivít všetkých ostatných partnerov projektov, ktorí si na ňu resp. ne predkladajú svoju ŽoP.</w:t>
      </w:r>
    </w:p>
    <w:p w:rsidR="00935B1C" w:rsidRPr="0081032C" w:rsidRDefault="00935B1C" w:rsidP="00935B1C">
      <w:pPr>
        <w:keepLines/>
        <w:spacing w:before="60" w:after="60" w:line="300" w:lineRule="exact"/>
        <w:rPr>
          <w:u w:val="single"/>
        </w:rPr>
      </w:pPr>
      <w:r w:rsidRPr="0081032C">
        <w:rPr>
          <w:i/>
          <w:color w:val="FF0000"/>
        </w:rPr>
        <w:t xml:space="preserve"> </w:t>
      </w:r>
      <w:r w:rsidRPr="0081032C">
        <w:rPr>
          <w:u w:val="single"/>
        </w:rPr>
        <w:t xml:space="preserve">Upozornenie: </w:t>
      </w:r>
    </w:p>
    <w:p w:rsidR="00935B1C" w:rsidRPr="0081032C" w:rsidRDefault="00935B1C" w:rsidP="00935B1C">
      <w:pPr>
        <w:pStyle w:val="Zkladntext"/>
        <w:keepNext/>
        <w:spacing w:before="60" w:after="60" w:line="300" w:lineRule="exact"/>
      </w:pPr>
      <w:r w:rsidRPr="0081032C">
        <w:t xml:space="preserve">Pri vypĺňaní ŽoP pre opatrenie 4.2 sa postupuje nasledujúcim spôsobom: </w:t>
      </w:r>
    </w:p>
    <w:p w:rsidR="00935B1C" w:rsidRPr="0081032C" w:rsidRDefault="00935B1C" w:rsidP="00935B1C">
      <w:pPr>
        <w:spacing w:before="60" w:after="60" w:line="300" w:lineRule="exact"/>
        <w:rPr>
          <w:bCs/>
          <w:i/>
          <w:color w:val="FF0000"/>
        </w:rPr>
      </w:pPr>
      <w:r w:rsidRPr="0081032C">
        <w:t xml:space="preserve">Konečný prijímateľ (oprávnený žiadateľ) vyplní formulár ŽoP za predpokladu, že pre projekt je schválený príspevok z EPFRV a je podpísaná zmluva o NFP. Konečný prijímateľ (oprávnený žiadateľ) predkladá ŽoP spolu so stanovenými prílohami v EUR. Konečný prijímateľ (oprávnený žiadateľ) predkladá Prílohu č. 1 k Žiadosti o platbu - Zoznam deklarovaných výdavkov (formulár Príloha č. 1 (EUR) a vypĺňa ju v súlade s pokynmi uvedenými v tejto prílohe, s výnimkou stĺpca (2) Zoznamu deklarovaných výdavkov, pri ktorom uplatní postup uvedený nižšie. </w:t>
      </w:r>
      <w:r w:rsidRPr="0081032C">
        <w:rPr>
          <w:bCs/>
          <w:i/>
          <w:color w:val="FF0000"/>
        </w:rPr>
        <w:t>Príloha bude vypracovaná vo formáte .xls a .pdf a predkladaná v elektronickej forme na CD, .pdf súbor  „Zoznam deklarovaných výdavkov – formulár pre načítanie dát do IS“ je uverejnený na webovom sídle PPA.</w:t>
      </w:r>
    </w:p>
    <w:p w:rsidR="00935B1C" w:rsidRPr="0081032C" w:rsidRDefault="00935B1C" w:rsidP="00935B1C">
      <w:pPr>
        <w:pStyle w:val="Zkladntext"/>
        <w:spacing w:before="60" w:after="60" w:line="300" w:lineRule="exact"/>
      </w:pPr>
      <w:r w:rsidRPr="0081032C">
        <w:t>Vypĺňanie zoznamu deklarovaných výdavkov:</w:t>
      </w:r>
    </w:p>
    <w:p w:rsidR="00935B1C" w:rsidRPr="0081032C" w:rsidRDefault="00935B1C" w:rsidP="00935B1C">
      <w:pPr>
        <w:pStyle w:val="Zkladntext"/>
        <w:spacing w:before="60" w:after="60" w:line="300" w:lineRule="exact"/>
      </w:pPr>
      <w:r w:rsidRPr="0081032C">
        <w:t>Stĺpec (1): Uviesť poradové číslo výdavku</w:t>
      </w:r>
      <w:r w:rsidRPr="0081032C">
        <w:rPr>
          <w:i/>
          <w:color w:val="FF0000"/>
        </w:rPr>
        <w:t>, ktoré má</w:t>
      </w:r>
      <w:r w:rsidRPr="0081032C">
        <w:t xml:space="preserve"> podľa Zmluvy</w:t>
      </w:r>
      <w:r w:rsidRPr="0081032C">
        <w:rPr>
          <w:i/>
          <w:color w:val="FF0000"/>
        </w:rPr>
        <w:t xml:space="preserve"> </w:t>
      </w:r>
      <w:r w:rsidRPr="0081032C">
        <w:rPr>
          <w:bCs/>
          <w:i/>
          <w:color w:val="FF0000"/>
        </w:rPr>
        <w:t>priradené daná položka</w:t>
      </w:r>
      <w:r w:rsidRPr="0081032C">
        <w:t>.</w:t>
      </w:r>
    </w:p>
    <w:p w:rsidR="00935B1C" w:rsidRPr="0081032C" w:rsidRDefault="00935B1C" w:rsidP="00935B1C">
      <w:pPr>
        <w:pStyle w:val="Zkladntext"/>
        <w:spacing w:before="60" w:after="60" w:line="300" w:lineRule="exact"/>
        <w:ind w:left="1134" w:hanging="1134"/>
      </w:pPr>
      <w:r w:rsidRPr="0081032C">
        <w:t>Stĺpec (2): Uviesť presný názov výdavku zo Zmluvy, ktorý si konečný prijímateľ (oprávnený žiadateľ) nárokuje v danej ŽoP, pričom výdavky budú rozdelené podľa obr. č. 1. Zoznam deklarovaných výdavkov pre opatrenie 4.2 Vykonávanie projektov spolupráce.</w:t>
      </w:r>
    </w:p>
    <w:p w:rsidR="00935B1C" w:rsidRPr="0081032C" w:rsidRDefault="00935B1C" w:rsidP="00935B1C">
      <w:pPr>
        <w:spacing w:before="60" w:after="60" w:line="300" w:lineRule="exact"/>
        <w:rPr>
          <w:i/>
          <w:color w:val="FF0000"/>
        </w:rPr>
      </w:pPr>
      <w:r w:rsidRPr="0081032C">
        <w:t xml:space="preserve"> Stĺpec (3): </w:t>
      </w:r>
      <w:r w:rsidRPr="0081032C">
        <w:rPr>
          <w:i/>
          <w:color w:val="FF0000"/>
        </w:rPr>
        <w:t>Uvádza sa IČO alebo r.č. dodávateľa podľa príslušného registra. V prípade, že k výdavku sa vzťahuje viacero dodávateľov, každé IČO dodávateľa sa uvedie v novom riadku pri tej istej položke</w:t>
      </w:r>
    </w:p>
    <w:p w:rsidR="00935B1C" w:rsidRPr="0081032C" w:rsidRDefault="00935B1C" w:rsidP="00935B1C">
      <w:pPr>
        <w:spacing w:before="60" w:after="60" w:line="300" w:lineRule="exact"/>
        <w:rPr>
          <w:bCs/>
          <w:i/>
          <w:color w:val="FF0000"/>
        </w:rPr>
      </w:pPr>
      <w:r w:rsidRPr="00935B1C">
        <w:rPr>
          <w:b/>
          <w:bCs/>
          <w:i/>
        </w:rPr>
        <w:t>Stľpec (4</w:t>
      </w:r>
      <w:r>
        <w:rPr>
          <w:b/>
          <w:bCs/>
          <w:i/>
        </w:rPr>
        <w:t xml:space="preserve">) </w:t>
      </w:r>
      <w:r>
        <w:rPr>
          <w:b/>
          <w:bCs/>
          <w:i/>
          <w:color w:val="FF0000"/>
        </w:rPr>
        <w:t xml:space="preserve"> </w:t>
      </w:r>
      <w:ins w:id="41" w:author="Kociánová Ingrid" w:date="2012-03-05T14:05:00Z">
        <w:r w:rsidRPr="0081032C">
          <w:rPr>
            <w:bCs/>
            <w:i/>
            <w:color w:val="FF0000"/>
          </w:rPr>
          <w:t xml:space="preserve">Uvádza sa variabilný symbol účtovného dokladu, pod ktorým bola príslušná položka zo Zmluvy uhradená. V prípade, že k výdavku sa vzťahuje viacero účtovných dokladov od rôznych </w:t>
        </w:r>
        <w:r w:rsidRPr="0081032C">
          <w:rPr>
            <w:bCs/>
            <w:i/>
            <w:color w:val="FF0000"/>
          </w:rPr>
          <w:lastRenderedPageBreak/>
          <w:t>dodávateľov, každý účtovný doklad sa uvedie v novom riadku pri tej istej položke a príslušnom IČO dodávateľa</w:t>
        </w:r>
      </w:ins>
    </w:p>
    <w:p w:rsidR="00766B1D" w:rsidRPr="0081032C" w:rsidRDefault="00766B1D" w:rsidP="00935B1C">
      <w:pPr>
        <w:spacing w:before="60" w:after="60" w:line="300" w:lineRule="exact"/>
        <w:rPr>
          <w:bCs/>
          <w:i/>
          <w:color w:val="FF0000"/>
        </w:rPr>
      </w:pPr>
    </w:p>
    <w:p w:rsidR="00935B1C" w:rsidRPr="0081032C" w:rsidRDefault="00935B1C" w:rsidP="00935B1C">
      <w:pPr>
        <w:pStyle w:val="Zkladntext"/>
        <w:spacing w:before="60" w:after="60" w:line="300" w:lineRule="exact"/>
        <w:ind w:left="1134" w:hanging="1134"/>
        <w:rPr>
          <w:bCs/>
          <w:i/>
          <w:color w:val="FF0000"/>
        </w:rPr>
      </w:pPr>
      <w:r w:rsidRPr="0081032C">
        <w:t xml:space="preserve">Stĺpec (5) </w:t>
      </w:r>
      <w:r w:rsidRPr="0081032C">
        <w:rPr>
          <w:bCs/>
          <w:i/>
          <w:color w:val="FF0000"/>
        </w:rPr>
        <w:t>Uviesť dátum uskutočnenej úhrady podľa výpisu z bankového účtu, resp.</w:t>
      </w:r>
    </w:p>
    <w:p w:rsidR="00935B1C" w:rsidRPr="0081032C" w:rsidRDefault="00935B1C" w:rsidP="00935B1C">
      <w:pPr>
        <w:pStyle w:val="Zkladntext"/>
        <w:spacing w:before="60" w:after="60" w:line="300" w:lineRule="exact"/>
        <w:ind w:left="1134" w:hanging="1134"/>
        <w:rPr>
          <w:bCs/>
          <w:i/>
          <w:color w:val="FF0000"/>
        </w:rPr>
      </w:pPr>
      <w:r w:rsidRPr="0081032C">
        <w:rPr>
          <w:bCs/>
          <w:i/>
          <w:color w:val="FF0000"/>
        </w:rPr>
        <w:t xml:space="preserve"> výdavkového pokladničného dokladu. V prípade, že je faktúra uhradená na viacerých </w:t>
      </w:r>
    </w:p>
    <w:p w:rsidR="00935B1C" w:rsidRPr="0081032C" w:rsidRDefault="00935B1C" w:rsidP="00935B1C">
      <w:pPr>
        <w:pStyle w:val="Zkladntext"/>
        <w:spacing w:before="60" w:after="60" w:line="300" w:lineRule="exact"/>
        <w:ind w:left="1134" w:hanging="1134"/>
        <w:rPr>
          <w:bCs/>
          <w:i/>
          <w:color w:val="FF0000"/>
        </w:rPr>
      </w:pPr>
      <w:r w:rsidRPr="0081032C">
        <w:rPr>
          <w:bCs/>
          <w:i/>
          <w:color w:val="FF0000"/>
        </w:rPr>
        <w:t xml:space="preserve">bankových výpisoch, je potrebné zaznamenať všetky do príslušného stĺpca k príslušnej </w:t>
      </w:r>
    </w:p>
    <w:p w:rsidR="00935B1C" w:rsidRPr="0081032C" w:rsidRDefault="00935B1C" w:rsidP="00935B1C">
      <w:pPr>
        <w:pStyle w:val="Zkladntext"/>
        <w:spacing w:before="60" w:after="60" w:line="300" w:lineRule="exact"/>
        <w:ind w:left="1134" w:hanging="1134"/>
        <w:rPr>
          <w:bCs/>
          <w:i/>
          <w:color w:val="FF0000"/>
        </w:rPr>
      </w:pPr>
      <w:r w:rsidRPr="0081032C">
        <w:rPr>
          <w:bCs/>
          <w:i/>
          <w:color w:val="FF0000"/>
        </w:rPr>
        <w:t>faktúre pod seba.</w:t>
      </w:r>
    </w:p>
    <w:p w:rsidR="00766B1D" w:rsidRPr="0081032C" w:rsidRDefault="00766B1D" w:rsidP="00935B1C">
      <w:pPr>
        <w:pStyle w:val="Zkladntext"/>
        <w:spacing w:before="60" w:after="60" w:line="300" w:lineRule="exact"/>
        <w:ind w:left="1134" w:hanging="1134"/>
        <w:rPr>
          <w:bCs/>
          <w:i/>
          <w:color w:val="FF0000"/>
        </w:rPr>
      </w:pPr>
    </w:p>
    <w:p w:rsidR="00935B1C" w:rsidRPr="0081032C" w:rsidRDefault="00935B1C" w:rsidP="00935B1C">
      <w:pPr>
        <w:spacing w:before="60" w:after="60" w:line="300" w:lineRule="exact"/>
        <w:rPr>
          <w:bCs/>
          <w:i/>
          <w:color w:val="FF0000"/>
        </w:rPr>
      </w:pPr>
      <w:r w:rsidRPr="0081032C">
        <w:rPr>
          <w:i/>
          <w:color w:val="FF0000"/>
        </w:rPr>
        <w:t xml:space="preserve">Stĺpec (6): </w:t>
      </w:r>
      <w:r w:rsidRPr="0081032C">
        <w:rPr>
          <w:bCs/>
          <w:i/>
          <w:color w:val="FF0000"/>
        </w:rPr>
        <w:t>Uviesť výšku výdavku bez DPH. V prípade neplatcov DPH sa uvádza suma totožná so sumou spolu.</w:t>
      </w:r>
    </w:p>
    <w:p w:rsidR="00935B1C" w:rsidRPr="0081032C" w:rsidRDefault="00935B1C" w:rsidP="00935B1C">
      <w:pPr>
        <w:spacing w:before="60" w:after="60" w:line="300" w:lineRule="exact"/>
      </w:pPr>
      <w:r w:rsidRPr="0081032C">
        <w:t>Stĺpec (</w:t>
      </w:r>
      <w:r w:rsidRPr="0081032C">
        <w:rPr>
          <w:i/>
          <w:color w:val="FF0000"/>
        </w:rPr>
        <w:t>7)</w:t>
      </w:r>
      <w:r w:rsidRPr="0081032C">
        <w:rPr>
          <w:i/>
        </w:rPr>
        <w:t xml:space="preserve"> </w:t>
      </w:r>
      <w:r w:rsidRPr="0081032C">
        <w:t>Stlpec (1</w:t>
      </w:r>
      <w:r w:rsidRPr="0081032C">
        <w:rPr>
          <w:i/>
          <w:color w:val="FF0000"/>
        </w:rPr>
        <w:t>0</w:t>
      </w:r>
      <w:r w:rsidRPr="0081032C">
        <w:t>)</w:t>
      </w:r>
      <w:r w:rsidR="00766B1D" w:rsidRPr="0081032C">
        <w:t>: sa vypĺňa v súlade s pokynmi uvedenými prílohe č. 1 k Žiadosti o platbu.</w:t>
      </w:r>
    </w:p>
    <w:p w:rsidR="00766B1D" w:rsidRPr="0081032C" w:rsidRDefault="00766B1D" w:rsidP="00766B1D">
      <w:pPr>
        <w:spacing w:line="240" w:lineRule="auto"/>
        <w:rPr>
          <w:i/>
          <w:color w:val="FF0000"/>
          <w:sz w:val="20"/>
          <w:szCs w:val="20"/>
        </w:rPr>
      </w:pPr>
      <w:r w:rsidRPr="0081032C">
        <w:rPr>
          <w:i/>
          <w:color w:val="FF0000"/>
          <w:sz w:val="20"/>
          <w:szCs w:val="20"/>
        </w:rPr>
        <w:t>Obr. č. 1. Zoznam deklarovaných výdavkov pre opatrenie 4.2 Vykonávanie projektov spolupráce</w:t>
      </w:r>
    </w:p>
    <w:p w:rsidR="00766B1D" w:rsidRPr="0081032C" w:rsidRDefault="00766B1D" w:rsidP="00766B1D">
      <w:pPr>
        <w:spacing w:line="240" w:lineRule="auto"/>
        <w:rPr>
          <w:sz w:val="20"/>
          <w:szCs w:val="20"/>
        </w:rPr>
      </w:pPr>
      <w:r w:rsidRPr="0081032C">
        <w:rPr>
          <w:noProof/>
          <w:lang w:eastAsia="sk-SK"/>
        </w:rPr>
        <w:drawing>
          <wp:inline distT="0" distB="0" distL="0" distR="0" wp14:anchorId="52D4A70C" wp14:editId="431968A7">
            <wp:extent cx="5619750" cy="498157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6" cstate="print"/>
                    <a:srcRect/>
                    <a:stretch>
                      <a:fillRect/>
                    </a:stretch>
                  </pic:blipFill>
                  <pic:spPr bwMode="auto">
                    <a:xfrm>
                      <a:off x="0" y="0"/>
                      <a:ext cx="5619750" cy="4981575"/>
                    </a:xfrm>
                    <a:prstGeom prst="rect">
                      <a:avLst/>
                    </a:prstGeom>
                    <a:noFill/>
                    <a:ln w="9525">
                      <a:noFill/>
                      <a:miter lim="800000"/>
                      <a:headEnd/>
                      <a:tailEnd/>
                    </a:ln>
                  </pic:spPr>
                </pic:pic>
              </a:graphicData>
            </a:graphic>
          </wp:inline>
        </w:drawing>
      </w:r>
    </w:p>
    <w:p w:rsidR="00766B1D" w:rsidRDefault="00766B1D" w:rsidP="00766B1D">
      <w:pPr>
        <w:spacing w:line="240" w:lineRule="auto"/>
        <w:rPr>
          <w:sz w:val="20"/>
          <w:szCs w:val="20"/>
        </w:rPr>
      </w:pPr>
    </w:p>
    <w:p w:rsidR="00766B1D" w:rsidRPr="0081032C" w:rsidRDefault="00766B1D" w:rsidP="00766B1D">
      <w:pPr>
        <w:pStyle w:val="Nadpis2"/>
        <w:rPr>
          <w:rFonts w:ascii="Times New Roman" w:hAnsi="Times New Roman" w:cs="Times New Roman"/>
          <w:b w:val="0"/>
          <w:i w:val="0"/>
          <w:sz w:val="24"/>
          <w:szCs w:val="24"/>
        </w:rPr>
      </w:pPr>
      <w:r w:rsidRPr="00766B1D">
        <w:rPr>
          <w:rFonts w:ascii="Times New Roman" w:hAnsi="Times New Roman" w:cs="Times New Roman"/>
          <w:i w:val="0"/>
          <w:sz w:val="24"/>
          <w:szCs w:val="24"/>
        </w:rPr>
        <w:t>11.</w:t>
      </w:r>
      <w:r w:rsidRPr="0081032C">
        <w:rPr>
          <w:rFonts w:ascii="Times New Roman" w:hAnsi="Times New Roman" w:cs="Times New Roman"/>
          <w:b w:val="0"/>
          <w:i w:val="0"/>
          <w:sz w:val="24"/>
          <w:szCs w:val="24"/>
        </w:rPr>
        <w:t xml:space="preserve">3 </w:t>
      </w:r>
      <w:bookmarkStart w:id="42" w:name="_Toc275077579"/>
      <w:r w:rsidRPr="0081032C">
        <w:rPr>
          <w:rFonts w:ascii="Times New Roman" w:hAnsi="Times New Roman" w:cs="Times New Roman"/>
          <w:b w:val="0"/>
          <w:i w:val="0"/>
          <w:sz w:val="24"/>
          <w:szCs w:val="24"/>
        </w:rPr>
        <w:t>Predkladanie správy o činnosti MAS a monitorovacích správ projektu</w:t>
      </w:r>
      <w:bookmarkEnd w:id="42"/>
      <w:r w:rsidRPr="0081032C">
        <w:rPr>
          <w:rFonts w:ascii="Times New Roman" w:hAnsi="Times New Roman" w:cs="Times New Roman"/>
          <w:b w:val="0"/>
          <w:i w:val="0"/>
          <w:sz w:val="24"/>
          <w:szCs w:val="24"/>
        </w:rPr>
        <w:t xml:space="preserve"> </w:t>
      </w:r>
    </w:p>
    <w:p w:rsidR="00766B1D" w:rsidRPr="0081032C" w:rsidRDefault="00766B1D" w:rsidP="00766B1D">
      <w:pPr>
        <w:spacing w:line="240" w:lineRule="auto"/>
      </w:pPr>
      <w:r w:rsidRPr="0081032C">
        <w:t xml:space="preserve">MAS má povinnosť vypracovávať ročne Správu o činnosti MAS. Posledná Správa o činnosti MAS bude predložená za rok 2015 (najneskôr do 31.3.2016). Správy budú predkladané PPA/Odboru monitoringu každoročne do 31. marca s údajmi za predchádzajúci kalendárny rok v písomnej forme </w:t>
      </w:r>
      <w:r w:rsidRPr="0081032C">
        <w:lastRenderedPageBreak/>
        <w:t xml:space="preserve">a elektronicky (na CD). Správu je potrebné poslať poštou na adresu: PPA/Odbor monitoringu, Dobrovičova 12, 815 26 Bratislava alebo doručiť do podateľne Ústredia PPA v Bratislave. Záväzná osnova Správy o činnosti MAS bude zverejnená na </w:t>
      </w:r>
      <w:r w:rsidRPr="0081032C">
        <w:rPr>
          <w:strike/>
        </w:rPr>
        <w:t xml:space="preserve">internetovej  stránke </w:t>
      </w:r>
      <w:r w:rsidRPr="0081032C">
        <w:rPr>
          <w:i/>
          <w:color w:val="FF0000"/>
        </w:rPr>
        <w:t xml:space="preserve">webovom sídle </w:t>
      </w:r>
      <w:hyperlink r:id="rId17" w:history="1">
        <w:r w:rsidRPr="0081032C">
          <w:rPr>
            <w:rStyle w:val="Hypertextovprepojenie"/>
          </w:rPr>
          <w:t>www.land.gov.sk</w:t>
        </w:r>
      </w:hyperlink>
      <w:r w:rsidRPr="0081032C">
        <w:t xml:space="preserve">, resp. </w:t>
      </w:r>
      <w:hyperlink r:id="rId18" w:history="1">
        <w:r w:rsidRPr="0081032C">
          <w:rPr>
            <w:rStyle w:val="Hypertextovprepojenie"/>
          </w:rPr>
          <w:t>www.apa.sk</w:t>
        </w:r>
      </w:hyperlink>
      <w:r w:rsidRPr="0081032C">
        <w:t>. Súčasťou Správy o činnosti MAS bude aj vyhodnotenie stanovených indikátorov uvedených v stratégii MAS.</w:t>
      </w:r>
    </w:p>
    <w:p w:rsidR="00766B1D" w:rsidRPr="0081032C" w:rsidRDefault="00766B1D" w:rsidP="00766B1D">
      <w:pPr>
        <w:keepNext/>
        <w:spacing w:before="60" w:after="60" w:line="300" w:lineRule="exact"/>
      </w:pPr>
      <w:r w:rsidRPr="0081032C">
        <w:t>V prípade, že MAS nepredloží PPA Správu o činnosti MAS do stanoveného termínu alebo ju predloží nekompletnú, bude jej zaslaná výzva na predloženie alebo doplnenie správy s určeným termínom na odstránenie nedostatkov.</w:t>
      </w:r>
    </w:p>
    <w:p w:rsidR="00766B1D" w:rsidRPr="0081032C" w:rsidRDefault="00766B1D" w:rsidP="00766B1D">
      <w:pPr>
        <w:keepNext/>
        <w:spacing w:before="60" w:after="60" w:line="300" w:lineRule="exact"/>
      </w:pPr>
      <w:r w:rsidRPr="0081032C">
        <w:t>Správy o činnosti MAS bude PPA/Odbor monitoringu postupovať v elektronickej forme RO.</w:t>
      </w:r>
    </w:p>
    <w:p w:rsidR="00766B1D" w:rsidRPr="007D0D8E" w:rsidRDefault="00766B1D" w:rsidP="00766B1D">
      <w:pPr>
        <w:keepNext/>
        <w:tabs>
          <w:tab w:val="left" w:pos="540"/>
        </w:tabs>
        <w:spacing w:before="60" w:after="60" w:line="300" w:lineRule="exact"/>
      </w:pPr>
      <w:r w:rsidRPr="0081032C">
        <w:t>PPA si vyhradzuje právo požiadať o dodatočné</w:t>
      </w:r>
      <w:r w:rsidRPr="007D0D8E">
        <w:t xml:space="preserve"> informácie o MAS, projekte a/alebo konečnom prijímateľovi – predkladateľovi projektu a to kedykoľvek, až do doby ukončenia platnosti uzatvorenej Zmluvy o poskytnutí NFP.</w:t>
      </w:r>
    </w:p>
    <w:p w:rsidR="00766B1D" w:rsidRPr="007D0D8E" w:rsidRDefault="00766B1D" w:rsidP="00766B1D">
      <w:pPr>
        <w:keepNext/>
        <w:spacing w:before="60" w:after="60" w:line="300" w:lineRule="exact"/>
      </w:pPr>
    </w:p>
    <w:p w:rsidR="00766B1D" w:rsidRPr="0081032C" w:rsidRDefault="00766B1D" w:rsidP="00766B1D">
      <w:pPr>
        <w:keepLines/>
        <w:spacing w:before="60" w:after="60" w:line="300" w:lineRule="exact"/>
      </w:pPr>
      <w:r w:rsidRPr="0081032C">
        <w:t xml:space="preserve">Konečný prijímateľ – predkladateľ projektu, ktorý má uzatvorenú Zmluvu o poskytnutí NFP, je povinný PPA predložiť </w:t>
      </w:r>
      <w:r w:rsidRPr="0081032C">
        <w:rPr>
          <w:u w:val="single"/>
        </w:rPr>
        <w:t>originálnu verziu</w:t>
      </w:r>
      <w:r w:rsidRPr="0081032C">
        <w:t xml:space="preserve"> monitorovacej správy projektu súčasne s poslednou ŽoP a to </w:t>
      </w:r>
      <w:r w:rsidRPr="0081032C">
        <w:rPr>
          <w:bCs/>
        </w:rPr>
        <w:t>doporučene</w:t>
      </w:r>
      <w:r w:rsidRPr="0081032C">
        <w:t xml:space="preserve"> </w:t>
      </w:r>
      <w:r w:rsidRPr="0081032C">
        <w:rPr>
          <w:bCs/>
        </w:rPr>
        <w:t xml:space="preserve">poštou alebo v podateľni Ústredia PPA v Bratislave. Zároveň je </w:t>
      </w:r>
      <w:r w:rsidRPr="0081032C">
        <w:t xml:space="preserve">konečný prijímateľ – predkladateľ projektu povinný predložiť </w:t>
      </w:r>
      <w:r w:rsidRPr="0081032C">
        <w:rPr>
          <w:u w:val="single"/>
        </w:rPr>
        <w:t>kópiu</w:t>
      </w:r>
      <w:r w:rsidRPr="0081032C">
        <w:t xml:space="preserve"> monitorovacej správy projektu aj MAS. Predkladanie kópie monitorovacej správy projektu si usmerní MAS v zmysle Plánu monitoringu stanovenom vo svojej stratégii.</w:t>
      </w:r>
    </w:p>
    <w:p w:rsidR="00766B1D" w:rsidRPr="0081032C" w:rsidRDefault="00766B1D" w:rsidP="00766B1D">
      <w:pPr>
        <w:spacing w:line="240" w:lineRule="auto"/>
      </w:pPr>
      <w:r w:rsidRPr="0081032C">
        <w:t xml:space="preserve">V monitorovacej správe je potrebné uviesť hodnoty sledovaných ukazovateľov, priebeh realizácie projektu, problémy pri realizácii projektu, odporúčania pre PPA a ďalšie náležitosti, ktoré sú obsahom správy. Pre každé opatrenie je vypracovaný formulár monitorovacej správy projektu, ktorý je zverejnený na </w:t>
      </w:r>
      <w:r w:rsidRPr="0081032C">
        <w:rPr>
          <w:strike/>
        </w:rPr>
        <w:t xml:space="preserve">iternetovej stránke </w:t>
      </w:r>
      <w:r w:rsidRPr="0081032C">
        <w:rPr>
          <w:i/>
          <w:color w:val="FF0000"/>
        </w:rPr>
        <w:t xml:space="preserve">webovom sídle </w:t>
      </w:r>
      <w:hyperlink r:id="rId19" w:history="1">
        <w:r w:rsidRPr="0081032C">
          <w:rPr>
            <w:rStyle w:val="Hypertextovprepojenie"/>
          </w:rPr>
          <w:t>http://www.land.gov.sk</w:t>
        </w:r>
      </w:hyperlink>
      <w:r w:rsidRPr="0081032C">
        <w:t xml:space="preserve"> alebo </w:t>
      </w:r>
      <w:hyperlink r:id="rId20" w:history="1">
        <w:r w:rsidRPr="0081032C">
          <w:rPr>
            <w:rStyle w:val="Hypertextovprepojenie"/>
          </w:rPr>
          <w:t>http://www.apa.sk</w:t>
        </w:r>
      </w:hyperlink>
      <w:r w:rsidRPr="0081032C">
        <w:t>. Konečný prijímateľ – predkladateľ projektu použije formulár monitorovacej správy z osi 3 v závislosti od toho, ktoré opatrenie danej osi realizuje. V prípade, že konečný prijímateľ nepredloží PPA monitorovaciu správu alebo ju predloží nekompletnú, bude mu pozastavené vyplatenie ŽoP až do doby doručenia kompletnej monitorovacej správy, resp. jej častí. Ak PPA zistí, že predložená monitorovacia správa nie je kompletná, vyzve konečného prijímateľa, aby v stanovenej lehote odstránil identifikované nedostatky.</w:t>
      </w:r>
    </w:p>
    <w:p w:rsidR="00766B1D" w:rsidRPr="0081032C" w:rsidRDefault="00766B1D" w:rsidP="00766B1D">
      <w:pPr>
        <w:spacing w:line="240" w:lineRule="auto"/>
      </w:pPr>
      <w:r w:rsidRPr="0081032C">
        <w:t>PPA doporučuje konečným prijímateľom – predkladateľom projektov v rámci  opatrenia. 3.3 Vzdelávanie a informovanie a konečným prijímateľom opatrenia 3.5 Získavanie zručností, oživovanie a vykonávanie integrovaných stratégií rozvoja územia , aby po ukončení každej vzdelávacej aktivity oslovili účastníkov vzdelávania formou dotazníka. V dotazníku by sa od jednotlivých účastníkov mali dozvedieť údaje (napr. pohlavie, vek, pracovnú oblasť,...), ktoré sú potrebné pre vyplnenie monitorovacej správy projektu.</w:t>
      </w:r>
    </w:p>
    <w:p w:rsidR="00766B1D" w:rsidRPr="0081032C" w:rsidRDefault="00766B1D" w:rsidP="00766B1D">
      <w:pPr>
        <w:spacing w:line="240" w:lineRule="auto"/>
      </w:pPr>
      <w:r w:rsidRPr="0081032C">
        <w:t>MAS môže v zmysle Plánu monitoringu stanovenom vo svojej stratégii požadovať od konečných prijímateľov – predkladateľov projektov v rámci opatrenia 4.1 Implementácia Integrovaných stratégií rozvoja územia dodatočné monitorovacie údaje o projekte a/alebo konečnom prijímateľovi – predkladateľovi projektu</w:t>
      </w:r>
    </w:p>
    <w:p w:rsidR="00766B1D" w:rsidRPr="0081032C" w:rsidRDefault="00766B1D" w:rsidP="00766B1D">
      <w:pPr>
        <w:spacing w:line="240" w:lineRule="auto"/>
        <w:rPr>
          <w:color w:val="FF0000"/>
        </w:rPr>
      </w:pPr>
    </w:p>
    <w:p w:rsidR="00FA1778" w:rsidRPr="009D5C93" w:rsidRDefault="00FA1778" w:rsidP="00FA1778">
      <w:pPr>
        <w:rPr>
          <w:b/>
          <w:sz w:val="24"/>
          <w:szCs w:val="24"/>
          <w:u w:val="single"/>
        </w:rPr>
      </w:pPr>
      <w:r w:rsidRPr="009D5C93">
        <w:rPr>
          <w:b/>
          <w:sz w:val="24"/>
          <w:szCs w:val="24"/>
          <w:u w:val="single"/>
        </w:rPr>
        <w:t>Vykonávanie zmien</w:t>
      </w:r>
    </w:p>
    <w:p w:rsidR="00FA1778" w:rsidRPr="009D5C93" w:rsidRDefault="00FA1778" w:rsidP="00FA1778">
      <w:pPr>
        <w:rPr>
          <w:b/>
        </w:rPr>
      </w:pPr>
      <w:r w:rsidRPr="009D5C93">
        <w:rPr>
          <w:b/>
        </w:rPr>
        <w:t>Zmeny bez predchádzajúceho súhlasu PPA</w:t>
      </w:r>
    </w:p>
    <w:p w:rsidR="00FA1778" w:rsidRPr="009D5C93" w:rsidRDefault="00FA1778" w:rsidP="00FA1778">
      <w:pPr>
        <w:rPr>
          <w:b/>
        </w:rPr>
      </w:pPr>
      <w:r w:rsidRPr="009D5C93">
        <w:rPr>
          <w:b/>
        </w:rPr>
        <w:t>A  Zmeny sídla MAS, len v rámci územia MAS</w:t>
      </w:r>
    </w:p>
    <w:p w:rsidR="00FA1778" w:rsidRPr="009D5C93" w:rsidRDefault="00FA1778" w:rsidP="00FA1778">
      <w:pPr>
        <w:rPr>
          <w:b/>
        </w:rPr>
      </w:pPr>
      <w:r w:rsidRPr="009D5C93">
        <w:rPr>
          <w:b/>
        </w:rPr>
        <w:t>B Zmeny štatutárneho zástupcu</w:t>
      </w:r>
    </w:p>
    <w:p w:rsidR="00FA1778" w:rsidRPr="0081032C" w:rsidRDefault="00FA1778" w:rsidP="00FA1778">
      <w:pPr>
        <w:rPr>
          <w:lang w:eastAsia="cs-CZ"/>
        </w:rPr>
      </w:pPr>
      <w:r w:rsidRPr="0081032C">
        <w:lastRenderedPageBreak/>
        <w:t xml:space="preserve">C  Zmeny týkajúce sa subjektov </w:t>
      </w:r>
      <w:r w:rsidRPr="0081032C">
        <w:rPr>
          <w:strike/>
        </w:rPr>
        <w:t>vo výkonnom organe</w:t>
      </w:r>
      <w:r w:rsidRPr="0081032C">
        <w:rPr>
          <w:rStyle w:val="Odkaznapoznmkupodiarou"/>
        </w:rPr>
        <w:footnoteReference w:id="11"/>
      </w:r>
      <w:r w:rsidRPr="0081032C">
        <w:rPr>
          <w:i/>
          <w:color w:val="FF0000"/>
        </w:rPr>
        <w:t xml:space="preserve"> personálnej matici MAS</w:t>
      </w:r>
    </w:p>
    <w:p w:rsidR="00FA1778" w:rsidRPr="0081032C" w:rsidRDefault="00FA1778" w:rsidP="00FA1778">
      <w:pPr>
        <w:autoSpaceDE w:val="0"/>
        <w:autoSpaceDN w:val="0"/>
        <w:jc w:val="both"/>
      </w:pPr>
      <w:r w:rsidRPr="0081032C">
        <w:t>MAS môže vykonať vyššie uvedené  zmeny bez predchádzajúceho súhlasu PPA, ale zmena musí byť oznámená PPA najneskôr do 7 pracovných dní od vykonania zmeny. Oznámenie o zmene je potrebné poslať doporučene poštou na adresu: Pôdohospodárska platobná agentúra, Dobrovičova 12,815 26 Bratislava alebo doručiť osobne do podateľne PPA v Bratislave</w:t>
      </w:r>
      <w:r w:rsidRPr="0081032C">
        <w:rPr>
          <w:strike/>
        </w:rPr>
        <w:t>. Rozhodnutie o schválení zmien oznámi PPA do 30 tich pracovných dní od prijatia oznámenia o zmene</w:t>
      </w:r>
      <w:r w:rsidRPr="0081032C">
        <w:t>.</w:t>
      </w:r>
    </w:p>
    <w:p w:rsidR="00FA1778" w:rsidRPr="0081032C" w:rsidRDefault="00FA1778" w:rsidP="00FA1778">
      <w:pPr>
        <w:autoSpaceDE w:val="0"/>
        <w:autoSpaceDN w:val="0"/>
        <w:jc w:val="both"/>
      </w:pPr>
      <w:r w:rsidRPr="0081032C">
        <w:t>V prípade  zmeny podľa písmena C</w:t>
      </w:r>
      <w:r w:rsidRPr="0081032C">
        <w:rPr>
          <w:color w:val="FF0000"/>
        </w:rPr>
        <w:t xml:space="preserve"> </w:t>
      </w:r>
      <w:r w:rsidRPr="0081032C">
        <w:t xml:space="preserve"> tohto bodu </w:t>
      </w:r>
      <w:r w:rsidRPr="0081032C">
        <w:rPr>
          <w:i/>
          <w:color w:val="FF0000"/>
        </w:rPr>
        <w:t>je MAS povinná formou Oznámenia o zmene oznámiť akékoľvek zmeny v personálnej matici MAS a to do 5 - tich pracovných dní od vykonania zmeny</w:t>
      </w:r>
      <w:r w:rsidRPr="0081032C">
        <w:t xml:space="preserve">, prílohou Oznámenia o zmene je príloha č. 6 Zoznám členov verejno-súkromného partnerstva (MAS), príloha č.8 Personálna matica (najvyšší orgán, výkonný orgán, </w:t>
      </w:r>
      <w:r w:rsidRPr="0081032C">
        <w:rPr>
          <w:i/>
          <w:color w:val="FF0000"/>
        </w:rPr>
        <w:t>kontrolný organ</w:t>
      </w:r>
      <w:r w:rsidRPr="0081032C">
        <w:t>)</w:t>
      </w:r>
    </w:p>
    <w:p w:rsidR="00FA1778" w:rsidRPr="0081032C" w:rsidRDefault="00FA1778" w:rsidP="00FA1778">
      <w:pPr>
        <w:autoSpaceDE w:val="0"/>
        <w:autoSpaceDN w:val="0"/>
        <w:jc w:val="both"/>
        <w:rPr>
          <w:bCs/>
        </w:rPr>
      </w:pPr>
      <w:r w:rsidRPr="0081032C">
        <w:rPr>
          <w:sz w:val="24"/>
          <w:szCs w:val="24"/>
        </w:rPr>
        <w:t>D Zmeny vykonávané MAS počas implementácie stratégie</w:t>
      </w:r>
      <w:r w:rsidRPr="0081032C">
        <w:t xml:space="preserve"> </w:t>
      </w:r>
    </w:p>
    <w:p w:rsidR="00FA1778" w:rsidRPr="0081032C" w:rsidRDefault="00FA1778" w:rsidP="00FA1778">
      <w:pPr>
        <w:keepLines/>
        <w:autoSpaceDE w:val="0"/>
        <w:autoSpaceDN w:val="0"/>
        <w:spacing w:before="60" w:after="60" w:line="300" w:lineRule="exact"/>
        <w:rPr>
          <w:u w:val="single"/>
        </w:rPr>
      </w:pPr>
      <w:r w:rsidRPr="0081032C">
        <w:rPr>
          <w:i/>
        </w:rPr>
        <w:t>MAS môže vykonať zmeny, ktor</w:t>
      </w:r>
      <w:r w:rsidRPr="0081032C">
        <w:t>é</w:t>
      </w:r>
      <w:r w:rsidRPr="0081032C">
        <w:rPr>
          <w:i/>
        </w:rPr>
        <w:t xml:space="preserve"> súvisia s  aktualizáciou stratégie v zmysle tejto kapitoly, písm. D, bod </w:t>
      </w:r>
      <w:r w:rsidRPr="0081032C">
        <w:t xml:space="preserve">1- 4, </w:t>
      </w:r>
      <w:r w:rsidRPr="0081032C">
        <w:rPr>
          <w:u w:val="single"/>
        </w:rPr>
        <w:t xml:space="preserve">pričom je povinná dodržiavať nasledovné podmienky:  </w:t>
      </w:r>
    </w:p>
    <w:p w:rsidR="00FA1778" w:rsidRPr="0081032C" w:rsidRDefault="00FA1778" w:rsidP="00FA1778">
      <w:pPr>
        <w:keepLines/>
        <w:autoSpaceDE w:val="0"/>
        <w:autoSpaceDN w:val="0"/>
        <w:spacing w:before="60" w:after="60" w:line="300" w:lineRule="exact"/>
      </w:pPr>
      <w:r w:rsidRPr="0081032C">
        <w:t xml:space="preserve">kapitola 1. Konečný prijímateľ (oprávnený žiadateľ), kapitola 2. Prehľad zdrojov územia, kapitola 3. Analýzy a kapitola 4. Zostavenie strategického rámca , bod 4.1., činnosti, oprávnené a neoprávnené výdavky, kritéria spôsobilosti, neoprávnené projekty, výška oprávnených výdavkov, oprávnenosť konečného prijímateľa – predkladateľa projektu, požadované prílohy, </w:t>
      </w:r>
      <w:r w:rsidRPr="0081032C">
        <w:rPr>
          <w:i/>
          <w:color w:val="FF0000"/>
        </w:rPr>
        <w:t>kritéria na hodnotenie ŽoNFP (projektov)</w:t>
      </w:r>
      <w:r w:rsidRPr="0081032C">
        <w:rPr>
          <w:smallCaps/>
          <w:sz w:val="20"/>
          <w:szCs w:val="20"/>
        </w:rPr>
        <w:t xml:space="preserve">, </w:t>
      </w:r>
      <w:r w:rsidRPr="0081032C">
        <w:t xml:space="preserve"> monitoring </w:t>
      </w:r>
      <w:r w:rsidRPr="0081032C">
        <w:rPr>
          <w:strike/>
        </w:rPr>
        <w:t>a hodnotenie</w:t>
      </w:r>
      <w:r w:rsidRPr="0081032C">
        <w:t xml:space="preserve"> opatrenia, </w:t>
      </w:r>
      <w:r w:rsidRPr="0081032C">
        <w:rPr>
          <w:i/>
          <w:color w:val="FF0000"/>
        </w:rPr>
        <w:t>(</w:t>
      </w:r>
      <w:r w:rsidRPr="0081032C">
        <w:rPr>
          <w:bCs/>
          <w:i/>
          <w:color w:val="FF0000"/>
        </w:rPr>
        <w:t>v prípade zmeny, ako napr. presun finančných Monitorovacie indikátory v rámci opatrenia, z ktorého sa presúvajú finančné prostriedky musia byť zachované a v správe o činnosti MAS sa následne zdôvodní z akého dôvodu neboli splnené)</w:t>
      </w:r>
      <w:r w:rsidRPr="0081032C">
        <w:rPr>
          <w:color w:val="000000"/>
        </w:rPr>
        <w:t xml:space="preserve">, </w:t>
      </w:r>
      <w:r w:rsidRPr="0081032C">
        <w:t xml:space="preserve">ktoré boli schválené v Integrovanej stratégií rozvoja územia </w:t>
      </w:r>
      <w:r w:rsidRPr="0081032C">
        <w:rPr>
          <w:u w:val="single"/>
        </w:rPr>
        <w:t>musia byť zachované t.j. nemôžu sa zmeniť,</w:t>
      </w:r>
    </w:p>
    <w:p w:rsidR="00FA1778" w:rsidRPr="0081032C" w:rsidRDefault="00FA1778" w:rsidP="00D55F10">
      <w:pPr>
        <w:pStyle w:val="Nadpis2"/>
        <w:widowControl w:val="0"/>
        <w:numPr>
          <w:ilvl w:val="0"/>
          <w:numId w:val="44"/>
        </w:numPr>
        <w:tabs>
          <w:tab w:val="num" w:pos="360"/>
        </w:tabs>
        <w:adjustRightInd w:val="0"/>
        <w:spacing w:before="60" w:line="300" w:lineRule="exact"/>
        <w:ind w:left="360" w:hanging="180"/>
        <w:jc w:val="both"/>
        <w:rPr>
          <w:rFonts w:ascii="Times New Roman" w:hAnsi="Times New Roman" w:cs="Times New Roman"/>
          <w:b w:val="0"/>
          <w:i w:val="0"/>
          <w:sz w:val="22"/>
          <w:szCs w:val="22"/>
        </w:rPr>
      </w:pPr>
      <w:r w:rsidRPr="0081032C">
        <w:rPr>
          <w:rFonts w:ascii="Times New Roman" w:hAnsi="Times New Roman" w:cs="Times New Roman"/>
          <w:b w:val="0"/>
          <w:i w:val="0"/>
          <w:sz w:val="22"/>
          <w:szCs w:val="22"/>
          <w:u w:val="single"/>
        </w:rPr>
        <w:t xml:space="preserve">na každé opatrenie, resp. každú činnosť, ktoré sú uvedené v schválenej stratégií musí byť vyhlásená minimálne jedna výzva </w:t>
      </w:r>
      <w:r w:rsidRPr="0081032C">
        <w:rPr>
          <w:rFonts w:ascii="Times New Roman" w:hAnsi="Times New Roman" w:cs="Times New Roman"/>
          <w:b w:val="0"/>
          <w:i w:val="0"/>
          <w:sz w:val="22"/>
          <w:szCs w:val="22"/>
        </w:rPr>
        <w:t>v zmysle Usmernenia, bod 8.1 Hodnotenie a výber ŽoNFP (projektov) konečného prijímateľa predkladateľa projektu v rámci implementácie stratégie, bod.2.</w:t>
      </w:r>
    </w:p>
    <w:p w:rsidR="00FA1778" w:rsidRPr="0081032C" w:rsidRDefault="00FA1778" w:rsidP="00FA1778">
      <w:pPr>
        <w:keepLines/>
        <w:tabs>
          <w:tab w:val="left" w:pos="3615"/>
        </w:tabs>
        <w:autoSpaceDE w:val="0"/>
        <w:autoSpaceDN w:val="0"/>
        <w:spacing w:before="60" w:after="60" w:line="300" w:lineRule="exact"/>
        <w:rPr>
          <w:i/>
          <w:color w:val="FF0000"/>
        </w:rPr>
      </w:pPr>
      <w:r w:rsidRPr="0081032C">
        <w:rPr>
          <w:i/>
          <w:color w:val="FF0000"/>
        </w:rPr>
        <w:t xml:space="preserve">  </w:t>
      </w:r>
      <w:r w:rsidRPr="0081032C">
        <w:rPr>
          <w:i/>
          <w:color w:val="FF0000"/>
        </w:rPr>
        <w:tab/>
      </w:r>
    </w:p>
    <w:p w:rsidR="00FA1778" w:rsidRPr="0081032C" w:rsidRDefault="00FA1778" w:rsidP="00D55F10">
      <w:pPr>
        <w:keepLines/>
        <w:widowControl w:val="0"/>
        <w:numPr>
          <w:ilvl w:val="1"/>
          <w:numId w:val="45"/>
        </w:numPr>
        <w:tabs>
          <w:tab w:val="num" w:pos="284"/>
        </w:tabs>
        <w:autoSpaceDE w:val="0"/>
        <w:autoSpaceDN w:val="0"/>
        <w:adjustRightInd w:val="0"/>
        <w:spacing w:before="60" w:after="60" w:line="300" w:lineRule="exact"/>
        <w:ind w:left="284"/>
        <w:jc w:val="both"/>
      </w:pPr>
      <w:r w:rsidRPr="0081032C">
        <w:t>Aktualizácia  opatrení osi 3, ktoré sú implementované prostredníctvom osi 4 a to len v prípade zmien v PRV alebo Usmernení, v Prílohe č. 6  Charakteristika priorít a opatrení osi 3 a aktualizácia ostatných častí stratégie v súlade s dodatkom k Usmerneniu pre administráciu osi 4 Leader (aktualizácia ostatných časti stratégie,</w:t>
      </w:r>
      <w:r w:rsidRPr="0081032C">
        <w:rPr>
          <w:i/>
          <w:color w:val="FF0000"/>
        </w:rPr>
        <w:t xml:space="preserve"> vrátane príloh k stratégií</w:t>
      </w:r>
      <w:r w:rsidRPr="0081032C">
        <w:rPr>
          <w:rStyle w:val="Odkaznapoznmkupodiarou"/>
          <w:i/>
          <w:color w:val="FF0000"/>
        </w:rPr>
        <w:footnoteReference w:id="12"/>
      </w:r>
      <w:r w:rsidRPr="0081032C">
        <w:t xml:space="preserve"> sa týka tých častí, ktoré neovplyvňujú opatrenia osi 3 implementované prostredníctvom osi 4, ako napr.: kapitola 2. Miestna akčná skupina, kapitola 8. Hodnotenie a výber ŽoNFP (projektov) konečného prijímateľa predkladateľa projektu v rámci implementácie stratégie a pod.)</w:t>
      </w:r>
    </w:p>
    <w:p w:rsidR="00FA1778" w:rsidRPr="0081032C" w:rsidRDefault="00FA1778" w:rsidP="00FA1778">
      <w:pPr>
        <w:keepLines/>
        <w:autoSpaceDE w:val="0"/>
        <w:autoSpaceDN w:val="0"/>
        <w:spacing w:before="60" w:after="60" w:line="300" w:lineRule="exact"/>
      </w:pPr>
      <w:r w:rsidRPr="0081032C">
        <w:t>MAS  môže túto zmenu vykonať  len v prípade, ak:</w:t>
      </w:r>
    </w:p>
    <w:p w:rsidR="00FA1778" w:rsidRPr="00FA1778" w:rsidRDefault="00FA1778" w:rsidP="00D55F10">
      <w:pPr>
        <w:keepLines/>
        <w:widowControl w:val="0"/>
        <w:numPr>
          <w:ilvl w:val="0"/>
          <w:numId w:val="46"/>
        </w:numPr>
        <w:tabs>
          <w:tab w:val="num" w:pos="360"/>
        </w:tabs>
        <w:autoSpaceDE w:val="0"/>
        <w:autoSpaceDN w:val="0"/>
        <w:adjustRightInd w:val="0"/>
        <w:spacing w:before="60" w:after="60" w:line="300" w:lineRule="exact"/>
        <w:ind w:left="360" w:hanging="180"/>
        <w:jc w:val="both"/>
      </w:pPr>
      <w:r w:rsidRPr="00FA1778">
        <w:rPr>
          <w:b/>
        </w:rPr>
        <w:t>opatrenia osi 3 nebudú oprávnené</w:t>
      </w:r>
      <w:r w:rsidRPr="00FA1778">
        <w:t xml:space="preserve"> po zmene v PRV,</w:t>
      </w:r>
    </w:p>
    <w:p w:rsidR="00FA1778" w:rsidRPr="00E84FF6" w:rsidRDefault="00FA1778" w:rsidP="00D55F10">
      <w:pPr>
        <w:keepLines/>
        <w:widowControl w:val="0"/>
        <w:numPr>
          <w:ilvl w:val="0"/>
          <w:numId w:val="46"/>
        </w:numPr>
        <w:tabs>
          <w:tab w:val="num" w:pos="360"/>
        </w:tabs>
        <w:autoSpaceDE w:val="0"/>
        <w:autoSpaceDN w:val="0"/>
        <w:adjustRightInd w:val="0"/>
        <w:spacing w:before="60" w:after="60" w:line="300" w:lineRule="exact"/>
        <w:ind w:left="360" w:hanging="180"/>
        <w:jc w:val="both"/>
      </w:pPr>
      <w:r w:rsidRPr="00E84FF6">
        <w:lastRenderedPageBreak/>
        <w:t xml:space="preserve">opatrenia osi 3 budú oprávnené po zmene v PRV a doplnené do Usmernenia, Prílohy č. 6  Charakteristika priorít a opatrení osi 3, resp. kapitoly 5. Opatrenie 4.1 Implementácia Integrovaných stratégií rozvoja územia, časť Kritéria spôsobilosti, </w:t>
      </w:r>
    </w:p>
    <w:p w:rsidR="00FA1778" w:rsidRPr="00E84FF6" w:rsidRDefault="00FA1778" w:rsidP="00D55F10">
      <w:pPr>
        <w:keepLines/>
        <w:widowControl w:val="0"/>
        <w:numPr>
          <w:ilvl w:val="0"/>
          <w:numId w:val="46"/>
        </w:numPr>
        <w:tabs>
          <w:tab w:val="num" w:pos="360"/>
        </w:tabs>
        <w:autoSpaceDE w:val="0"/>
        <w:autoSpaceDN w:val="0"/>
        <w:adjustRightInd w:val="0"/>
        <w:spacing w:before="60" w:after="60" w:line="300" w:lineRule="exact"/>
        <w:ind w:left="360" w:hanging="180"/>
        <w:jc w:val="both"/>
      </w:pPr>
      <w:r w:rsidRPr="00E84FF6">
        <w:t>v súlade s dodatkom k Usmerneniu pre administráciu osi 4 Leader.</w:t>
      </w:r>
    </w:p>
    <w:p w:rsidR="00FA1778" w:rsidRPr="00E84FF6" w:rsidRDefault="00FA1778" w:rsidP="00FA1778">
      <w:pPr>
        <w:keepLines/>
        <w:autoSpaceDE w:val="0"/>
        <w:autoSpaceDN w:val="0"/>
        <w:spacing w:before="60" w:after="60" w:line="300" w:lineRule="exact"/>
      </w:pPr>
      <w:r w:rsidRPr="00E84FF6">
        <w:t xml:space="preserve">MAS je povinná pri aktualizácií opatrení osi 3 v zmysle tohto bodu aktualizovať  príslušné časti stratégie vrátane príloh (ak si to charakter zmeny vyžaduje), ako napr.: </w:t>
      </w:r>
    </w:p>
    <w:p w:rsidR="00FA1778" w:rsidRPr="00E84FF6" w:rsidRDefault="00FA1778" w:rsidP="00D55F10">
      <w:pPr>
        <w:keepLines/>
        <w:widowControl w:val="0"/>
        <w:numPr>
          <w:ilvl w:val="0"/>
          <w:numId w:val="47"/>
        </w:numPr>
        <w:autoSpaceDE w:val="0"/>
        <w:autoSpaceDN w:val="0"/>
        <w:adjustRightInd w:val="0"/>
        <w:spacing w:before="60" w:after="60" w:line="300" w:lineRule="exact"/>
        <w:ind w:left="360" w:hanging="180"/>
        <w:jc w:val="both"/>
      </w:pPr>
      <w:r w:rsidRPr="00E84FF6">
        <w:t xml:space="preserve">prílohu č. 4 Opatrenia osi 3 a osi 4 PRV, implementované prostredníctvom osi 4 Leader, </w:t>
      </w:r>
    </w:p>
    <w:p w:rsidR="00FA1778" w:rsidRPr="00E84FF6" w:rsidRDefault="00FA1778" w:rsidP="00D55F10">
      <w:pPr>
        <w:keepLines/>
        <w:widowControl w:val="0"/>
        <w:numPr>
          <w:ilvl w:val="0"/>
          <w:numId w:val="47"/>
        </w:numPr>
        <w:autoSpaceDE w:val="0"/>
        <w:autoSpaceDN w:val="0"/>
        <w:adjustRightInd w:val="0"/>
        <w:spacing w:before="60" w:after="60" w:line="300" w:lineRule="exact"/>
        <w:ind w:left="360" w:hanging="180"/>
        <w:jc w:val="both"/>
      </w:pPr>
      <w:r w:rsidRPr="00E84FF6">
        <w:t xml:space="preserve">kapitolu 4.2 Akčný plán vo väzbe na os 4 Leader, </w:t>
      </w:r>
    </w:p>
    <w:p w:rsidR="00FA1778" w:rsidRPr="00E84FF6" w:rsidRDefault="00FA1778" w:rsidP="00D55F10">
      <w:pPr>
        <w:keepLines/>
        <w:widowControl w:val="0"/>
        <w:numPr>
          <w:ilvl w:val="0"/>
          <w:numId w:val="47"/>
        </w:numPr>
        <w:autoSpaceDE w:val="0"/>
        <w:autoSpaceDN w:val="0"/>
        <w:adjustRightInd w:val="0"/>
        <w:spacing w:before="60" w:after="60" w:line="300" w:lineRule="exact"/>
        <w:ind w:left="360" w:hanging="180"/>
        <w:jc w:val="both"/>
      </w:pPr>
      <w:r w:rsidRPr="00E84FF6">
        <w:t xml:space="preserve">kapitolu 4.4 Monitorovací a hodnotiaci rámec, </w:t>
      </w:r>
    </w:p>
    <w:p w:rsidR="00FA1778" w:rsidRPr="00E84FF6" w:rsidRDefault="00FA1778" w:rsidP="00D55F10">
      <w:pPr>
        <w:keepLines/>
        <w:widowControl w:val="0"/>
        <w:numPr>
          <w:ilvl w:val="0"/>
          <w:numId w:val="47"/>
        </w:numPr>
        <w:autoSpaceDE w:val="0"/>
        <w:autoSpaceDN w:val="0"/>
        <w:adjustRightInd w:val="0"/>
        <w:spacing w:before="60" w:after="60" w:line="300" w:lineRule="exact"/>
        <w:ind w:left="360" w:hanging="180"/>
        <w:jc w:val="both"/>
        <w:rPr>
          <w:color w:val="FF0000"/>
        </w:rPr>
      </w:pPr>
      <w:r w:rsidRPr="00E84FF6">
        <w:rPr>
          <w:i/>
        </w:rPr>
        <w:t xml:space="preserve"> </w:t>
      </w:r>
      <w:r w:rsidRPr="00E84FF6">
        <w:t>kapitolu 5.: Implementačný rámec pri implementácií Integrovanej stratégií rozvoja územia, interné vykonávacie predpisy, súvisiace časti, resp. kapitoly v stratégií a pod</w:t>
      </w:r>
      <w:r w:rsidRPr="00E84FF6">
        <w:rPr>
          <w:color w:val="FF0000"/>
        </w:rPr>
        <w:t xml:space="preserve">. </w:t>
      </w:r>
    </w:p>
    <w:p w:rsidR="00FA1778" w:rsidRPr="00E84FF6" w:rsidRDefault="00FA1778" w:rsidP="00FA1778">
      <w:pPr>
        <w:keepLines/>
        <w:autoSpaceDE w:val="0"/>
        <w:autoSpaceDN w:val="0"/>
        <w:spacing w:before="60" w:after="60" w:line="300" w:lineRule="exact"/>
        <w:ind w:left="851"/>
        <w:rPr>
          <w:b/>
          <w:color w:val="FF0000"/>
        </w:rPr>
      </w:pPr>
    </w:p>
    <w:p w:rsidR="00FA1778" w:rsidRPr="00E84FF6" w:rsidRDefault="00FA1778" w:rsidP="00D55F10">
      <w:pPr>
        <w:keepLines/>
        <w:widowControl w:val="0"/>
        <w:numPr>
          <w:ilvl w:val="1"/>
          <w:numId w:val="45"/>
        </w:numPr>
        <w:tabs>
          <w:tab w:val="num" w:pos="284"/>
        </w:tabs>
        <w:autoSpaceDE w:val="0"/>
        <w:autoSpaceDN w:val="0"/>
        <w:adjustRightInd w:val="0"/>
        <w:spacing w:before="60" w:after="60" w:line="300" w:lineRule="exact"/>
        <w:ind w:left="284"/>
        <w:jc w:val="both"/>
      </w:pPr>
      <w:r w:rsidRPr="00E84FF6">
        <w:rPr>
          <w:b/>
        </w:rPr>
        <w:t>Zmena opatrení osi 3, ktoré sú implementované prostredníctvom osi 4 (rozšírenie, resp. doplnenie opatrení a činností  v súlade s Usmernením, Príloha č. 6  Charakteristika priorít a opatrení osi 3, ktoré sú implementované prostredníctvom osi 4).</w:t>
      </w:r>
      <w:r w:rsidRPr="00E84FF6">
        <w:t xml:space="preserve"> </w:t>
      </w:r>
    </w:p>
    <w:p w:rsidR="00FA1778" w:rsidRPr="00E84FF6" w:rsidRDefault="00FA1778" w:rsidP="00FA1778">
      <w:pPr>
        <w:keepLines/>
        <w:autoSpaceDE w:val="0"/>
        <w:autoSpaceDN w:val="0"/>
        <w:spacing w:before="60" w:after="60" w:line="300" w:lineRule="exact"/>
        <w:rPr>
          <w:bCs/>
        </w:rPr>
      </w:pPr>
      <w:r w:rsidRPr="00E84FF6">
        <w:t xml:space="preserve">Rozšírenie, resp. doplnenie opatrení a činností  si vyžaduje, aby doplnené opatrenia a  činnosti </w:t>
      </w:r>
      <w:r w:rsidRPr="00E84FF6">
        <w:rPr>
          <w:bCs/>
        </w:rPr>
        <w:t xml:space="preserve">reflektovali audit zdrojov, </w:t>
      </w:r>
      <w:r w:rsidRPr="00E84FF6">
        <w:t xml:space="preserve">SWOT analýzu, problémovú analýzu  </w:t>
      </w:r>
      <w:r w:rsidRPr="00E84FF6">
        <w:rPr>
          <w:bCs/>
        </w:rPr>
        <w:t>a musia mať väzbu na špecifický cieľ a/alebo prioritu v </w:t>
      </w:r>
      <w:r w:rsidRPr="00E84FF6">
        <w:t xml:space="preserve">Prílohe č.3 Súhrnný prehľad Integrovanej stratégie rozvoja územia </w:t>
      </w:r>
      <w:r w:rsidRPr="00E84FF6">
        <w:rPr>
          <w:bCs/>
        </w:rPr>
        <w:t xml:space="preserve">v zmysle schválenej stratégie. Zároveň ich implementácia  musí byť realistická (dosiahnuteľná v danom čase, s danými finančnými prostriedkami, v danom prostredí a s danými kapacitami). </w:t>
      </w:r>
      <w:r w:rsidRPr="00E84FF6">
        <w:t xml:space="preserve">Rozšírené, resp. doplnené opatrenia a činnosti musia  riešiť problémy územia, podporovať jeho rozvoj podľa skutočných potrieb a musia viesť k dosiahnutiu stanovených cieľov schválenej stratégie.   </w:t>
      </w:r>
    </w:p>
    <w:p w:rsidR="00FA1778" w:rsidRPr="00E84FF6" w:rsidRDefault="00FA1778" w:rsidP="00FA1778">
      <w:pPr>
        <w:keepLines/>
        <w:autoSpaceDE w:val="0"/>
        <w:autoSpaceDN w:val="0"/>
        <w:spacing w:before="60" w:after="60" w:line="300" w:lineRule="exact"/>
        <w:rPr>
          <w:del w:id="43" w:author="Kociánová Ingrid" w:date="2011-12-19T10:59:00Z"/>
        </w:rPr>
      </w:pPr>
      <w:r w:rsidRPr="00E84FF6">
        <w:t>MAS je povinná pri zmene opatrení osi 3 v zmysle tohto bodu aktualizovať príslušné časti stratégie vrátane príloh (ak si to charakter zmeny vyžaduje) ako napr.:</w:t>
      </w:r>
    </w:p>
    <w:p w:rsidR="00FA1778" w:rsidRPr="00E84FF6" w:rsidRDefault="00FA1778" w:rsidP="00D55F10">
      <w:pPr>
        <w:keepLines/>
        <w:widowControl w:val="0"/>
        <w:numPr>
          <w:ilvl w:val="0"/>
          <w:numId w:val="47"/>
        </w:numPr>
        <w:autoSpaceDE w:val="0"/>
        <w:autoSpaceDN w:val="0"/>
        <w:adjustRightInd w:val="0"/>
        <w:spacing w:before="60" w:after="60" w:line="300" w:lineRule="exact"/>
        <w:ind w:left="426" w:hanging="284"/>
        <w:jc w:val="both"/>
      </w:pPr>
      <w:r w:rsidRPr="00E84FF6">
        <w:t>prílohu č.3 Súhrnný prehľad</w:t>
      </w:r>
      <w:r>
        <w:rPr>
          <w:i/>
          <w:color w:val="FF0000"/>
        </w:rPr>
        <w:t xml:space="preserve"> </w:t>
      </w:r>
      <w:r w:rsidRPr="00E84FF6">
        <w:t xml:space="preserve">Integrovanej stratégie rozvoja územia </w:t>
      </w:r>
      <w:r w:rsidRPr="00E84FF6">
        <w:rPr>
          <w:bCs/>
        </w:rPr>
        <w:t>v zmysle schválenej stratégie,</w:t>
      </w:r>
    </w:p>
    <w:p w:rsidR="00FA1778" w:rsidRPr="00E84FF6" w:rsidRDefault="00FA1778" w:rsidP="00D55F10">
      <w:pPr>
        <w:keepLines/>
        <w:widowControl w:val="0"/>
        <w:numPr>
          <w:ilvl w:val="0"/>
          <w:numId w:val="47"/>
        </w:numPr>
        <w:autoSpaceDE w:val="0"/>
        <w:autoSpaceDN w:val="0"/>
        <w:adjustRightInd w:val="0"/>
        <w:spacing w:before="60" w:after="60" w:line="300" w:lineRule="exact"/>
        <w:ind w:left="360" w:hanging="180"/>
        <w:jc w:val="both"/>
      </w:pPr>
      <w:r w:rsidRPr="00E84FF6">
        <w:t xml:space="preserve">prílohu č. 4 Opatrenia osi 3 a osi 4 PRV, implementované prostredníctvom osi 4 Leader, </w:t>
      </w:r>
    </w:p>
    <w:p w:rsidR="00FA1778" w:rsidRPr="00E84FF6" w:rsidRDefault="00FA1778" w:rsidP="00D55F10">
      <w:pPr>
        <w:keepLines/>
        <w:widowControl w:val="0"/>
        <w:numPr>
          <w:ilvl w:val="0"/>
          <w:numId w:val="47"/>
        </w:numPr>
        <w:autoSpaceDE w:val="0"/>
        <w:autoSpaceDN w:val="0"/>
        <w:adjustRightInd w:val="0"/>
        <w:spacing w:before="60" w:after="60" w:line="300" w:lineRule="exact"/>
        <w:ind w:left="360" w:hanging="180"/>
        <w:jc w:val="both"/>
      </w:pPr>
      <w:r w:rsidRPr="00E84FF6">
        <w:t xml:space="preserve">kapitolu 4.2 Akčný plán vo väzbe na os 4 Leader, </w:t>
      </w:r>
    </w:p>
    <w:p w:rsidR="00FA1778" w:rsidRPr="00E84FF6" w:rsidRDefault="00FA1778" w:rsidP="00D55F10">
      <w:pPr>
        <w:keepLines/>
        <w:widowControl w:val="0"/>
        <w:numPr>
          <w:ilvl w:val="0"/>
          <w:numId w:val="47"/>
        </w:numPr>
        <w:autoSpaceDE w:val="0"/>
        <w:autoSpaceDN w:val="0"/>
        <w:adjustRightInd w:val="0"/>
        <w:spacing w:before="60" w:after="60" w:line="300" w:lineRule="exact"/>
        <w:ind w:left="360" w:hanging="180"/>
        <w:jc w:val="both"/>
      </w:pPr>
      <w:r w:rsidRPr="00E84FF6">
        <w:t>kapitolu 4.4 Monitorovací a hodnotiaci rámec,</w:t>
      </w:r>
    </w:p>
    <w:p w:rsidR="00FA1778" w:rsidRPr="00E84FF6" w:rsidRDefault="00FA1778" w:rsidP="00D55F10">
      <w:pPr>
        <w:keepLines/>
        <w:widowControl w:val="0"/>
        <w:numPr>
          <w:ilvl w:val="0"/>
          <w:numId w:val="47"/>
        </w:numPr>
        <w:autoSpaceDE w:val="0"/>
        <w:autoSpaceDN w:val="0"/>
        <w:adjustRightInd w:val="0"/>
        <w:spacing w:before="60" w:after="60" w:line="300" w:lineRule="exact"/>
        <w:ind w:left="360" w:hanging="180"/>
        <w:jc w:val="both"/>
      </w:pPr>
      <w:r w:rsidRPr="00E84FF6">
        <w:t xml:space="preserve">interné vykonávacie predpisy, súvisiace časti, resp. kapitoly v stratégií a pod. </w:t>
      </w:r>
    </w:p>
    <w:p w:rsidR="00FA1778" w:rsidRPr="00E84FF6" w:rsidRDefault="00FA1778" w:rsidP="00FA1778">
      <w:pPr>
        <w:keepLines/>
        <w:autoSpaceDE w:val="0"/>
        <w:autoSpaceDN w:val="0"/>
        <w:spacing w:before="60" w:after="60" w:line="300" w:lineRule="exact"/>
      </w:pPr>
      <w:r w:rsidRPr="00E84FF6">
        <w:t xml:space="preserve">MAS je povinná predložiť odôvodnenie rozšírenia, resp. doplnenia opatrení a činností,  uviesť previazanosť na </w:t>
      </w:r>
      <w:r w:rsidRPr="00E84FF6">
        <w:rPr>
          <w:bCs/>
        </w:rPr>
        <w:t xml:space="preserve">audit zdrojov, </w:t>
      </w:r>
      <w:r w:rsidRPr="00E84FF6">
        <w:t xml:space="preserve">SWOT analýzu a </w:t>
      </w:r>
      <w:r w:rsidRPr="00E84FF6">
        <w:rPr>
          <w:bCs/>
        </w:rPr>
        <w:t>väzbu na špecifický cieľ a/alebo prioritu v </w:t>
      </w:r>
      <w:r w:rsidRPr="00E84FF6">
        <w:t xml:space="preserve">Prílohe č.3 Súhrnný prehľad Integrovanej stratégie rozvoja územia </w:t>
      </w:r>
      <w:r w:rsidRPr="00E84FF6">
        <w:rPr>
          <w:bCs/>
        </w:rPr>
        <w:t>v zmysle schválenej stratégie.</w:t>
      </w:r>
      <w:r w:rsidRPr="00E84FF6">
        <w:t xml:space="preserve">, ako bude zmena riešiť problémy územia a ako prispeje k dosiahnutiu stanovených cieľov a monitorovacích, hodnotiacich indikátorov (bod 4.4 Monitorovací a hodnotiaci rámec, Záväzná osnova integrovanej stratégie rozvoja územia).  </w:t>
      </w:r>
    </w:p>
    <w:p w:rsidR="00FA1778" w:rsidRPr="00E84FF6" w:rsidRDefault="00FA1778" w:rsidP="00FA1778">
      <w:pPr>
        <w:keepLines/>
        <w:autoSpaceDE w:val="0"/>
        <w:autoSpaceDN w:val="0"/>
        <w:spacing w:before="60" w:after="60" w:line="300" w:lineRule="exact"/>
      </w:pPr>
      <w:r w:rsidRPr="00E84FF6">
        <w:t>V prípade doplnenia opatrení  je MAS povinná  postupovať v zmysle  informácií k vyplneniu Prílohy č. 4 Opatrenia osi 3 a osi 4 Programu rozvoja vidieka 2007 – 2013, implementované prostredníctvom osi 4 Leader (Záväzná osnova Integrovanej stratégie rozvoja územia) a zároveň zadefinovať postupy na výber projektov konečných prijímateľov – predkladateľov projektov:</w:t>
      </w:r>
    </w:p>
    <w:p w:rsidR="00FA1778" w:rsidRPr="00E84FF6" w:rsidRDefault="00FA1778" w:rsidP="00D55F10">
      <w:pPr>
        <w:numPr>
          <w:ilvl w:val="0"/>
          <w:numId w:val="48"/>
        </w:numPr>
        <w:autoSpaceDE w:val="0"/>
        <w:autoSpaceDN w:val="0"/>
        <w:spacing w:before="60" w:after="60" w:line="300" w:lineRule="exact"/>
        <w:jc w:val="both"/>
        <w:rPr>
          <w:bCs/>
        </w:rPr>
      </w:pPr>
      <w:r w:rsidRPr="00E84FF6">
        <w:rPr>
          <w:bCs/>
        </w:rPr>
        <w:t xml:space="preserve">buď len výberové kritéria., </w:t>
      </w:r>
    </w:p>
    <w:p w:rsidR="00FA1778" w:rsidRPr="00E84FF6" w:rsidRDefault="00FA1778" w:rsidP="00D55F10">
      <w:pPr>
        <w:numPr>
          <w:ilvl w:val="0"/>
          <w:numId w:val="48"/>
        </w:numPr>
        <w:autoSpaceDE w:val="0"/>
        <w:autoSpaceDN w:val="0"/>
        <w:spacing w:before="60" w:after="60" w:line="300" w:lineRule="exact"/>
        <w:jc w:val="both"/>
        <w:rPr>
          <w:bCs/>
        </w:rPr>
      </w:pPr>
      <w:r w:rsidRPr="00E84FF6">
        <w:rPr>
          <w:bCs/>
        </w:rPr>
        <w:t xml:space="preserve">buď len bodovacie kritéria. </w:t>
      </w:r>
      <w:r w:rsidRPr="00E84FF6">
        <w:t>V prípade bodovacích kritérií je potrebné uviesť kritérium – počet bodov, príp. škálu bodov,</w:t>
      </w:r>
    </w:p>
    <w:p w:rsidR="00FA1778" w:rsidRPr="00E84FF6" w:rsidRDefault="00FA1778" w:rsidP="00D55F10">
      <w:pPr>
        <w:numPr>
          <w:ilvl w:val="0"/>
          <w:numId w:val="48"/>
        </w:numPr>
        <w:autoSpaceDE w:val="0"/>
        <w:autoSpaceDN w:val="0"/>
        <w:spacing w:before="60" w:after="60" w:line="300" w:lineRule="exact"/>
        <w:jc w:val="both"/>
        <w:rPr>
          <w:bCs/>
        </w:rPr>
      </w:pPr>
      <w:r w:rsidRPr="00E84FF6">
        <w:rPr>
          <w:bCs/>
        </w:rPr>
        <w:lastRenderedPageBreak/>
        <w:t>kombináciu výberových kritérií a bodovacích kritérií,</w:t>
      </w:r>
    </w:p>
    <w:p w:rsidR="00FA1778" w:rsidRPr="00E84FF6" w:rsidRDefault="00FA1778" w:rsidP="00FA1778">
      <w:pPr>
        <w:spacing w:before="60" w:after="60" w:line="300" w:lineRule="exact"/>
      </w:pPr>
      <w:r w:rsidRPr="00E84FF6">
        <w:t>tak, aby  sa eliminovala možnosť subjektívneho hodnotenia Výberovej komisie MAS .</w:t>
      </w:r>
    </w:p>
    <w:p w:rsidR="00FA1778" w:rsidRPr="00E84FF6" w:rsidRDefault="00FA1778" w:rsidP="00FA1778">
      <w:pPr>
        <w:keepLines/>
        <w:autoSpaceDE w:val="0"/>
        <w:autoSpaceDN w:val="0"/>
        <w:spacing w:before="60" w:after="60" w:line="300" w:lineRule="exact"/>
      </w:pPr>
    </w:p>
    <w:p w:rsidR="00FA1778" w:rsidRPr="00E84FF6" w:rsidRDefault="00FA1778" w:rsidP="00D55F10">
      <w:pPr>
        <w:keepNext/>
        <w:widowControl w:val="0"/>
        <w:numPr>
          <w:ilvl w:val="1"/>
          <w:numId w:val="45"/>
        </w:numPr>
        <w:tabs>
          <w:tab w:val="num" w:pos="284"/>
        </w:tabs>
        <w:autoSpaceDE w:val="0"/>
        <w:autoSpaceDN w:val="0"/>
        <w:adjustRightInd w:val="0"/>
        <w:spacing w:before="60" w:after="60" w:line="300" w:lineRule="exact"/>
        <w:ind w:left="284"/>
        <w:jc w:val="both"/>
        <w:rPr>
          <w:b/>
        </w:rPr>
      </w:pPr>
      <w:r>
        <w:rPr>
          <w:b/>
          <w:i/>
          <w:color w:val="FF0000"/>
        </w:rPr>
        <w:t xml:space="preserve"> </w:t>
      </w:r>
      <w:r w:rsidRPr="00E84FF6">
        <w:rPr>
          <w:b/>
        </w:rPr>
        <w:t>Úprava min. a max. výšky</w:t>
      </w:r>
      <w:r w:rsidR="00E84FF6">
        <w:rPr>
          <w:rStyle w:val="Odkaznapoznmkupodiarou"/>
          <w:b/>
        </w:rPr>
        <w:footnoteReference w:id="13"/>
      </w:r>
      <w:r w:rsidRPr="00E84FF6">
        <w:rPr>
          <w:b/>
        </w:rPr>
        <w:t xml:space="preserve"> oprávnených výdavkov na 1 projekt stanovených pre príslušné opatrenia osi 3, ktoré sú implementované prostredníctvom osi 4. </w:t>
      </w:r>
    </w:p>
    <w:p w:rsidR="00FA1778" w:rsidRPr="00E84FF6" w:rsidRDefault="00FA1778" w:rsidP="00FA1778">
      <w:pPr>
        <w:keepNext/>
        <w:autoSpaceDE w:val="0"/>
        <w:autoSpaceDN w:val="0"/>
        <w:spacing w:before="60" w:after="60" w:line="300" w:lineRule="exact"/>
      </w:pPr>
      <w:r w:rsidRPr="00E84FF6">
        <w:t>Úprava min. a max. výšky oprávnených výdavkov na 1 projekt stanovených pre príslušné opatrenia osi 3, ktoré sú implementované prostredníctvom osi 4</w:t>
      </w:r>
      <w:r w:rsidRPr="00E84FF6">
        <w:rPr>
          <w:b/>
        </w:rPr>
        <w:t xml:space="preserve"> </w:t>
      </w:r>
      <w:r w:rsidRPr="00E84FF6">
        <w:t xml:space="preserve">si vyžaduje,  aby MAS dodržala max. výšku oprávnených výdavkov na 1 projekt stanovených pre príslušné opatrenia osi 3, pričom si ale môže stanoviť nižšiu výšku maximálneho limitu oprávnených výdavkov pre príslušné opatrenia osi 3, ktoré sú stanovené v Usmernení, príloha č. 6 Charakteristika priorít a opatrení osi 3, ktoré sú implementované prostredníctvom osi 4., V rámci skupiny opatrení 3.4 Obnova a rozvoj obcí, občianskej vybavenosti a služieb (opatrenie 3.4.1 Základné služby pre vidiecke obyvateľstvo a opatrenie 3.4.2 Obnova a rozvoj obcí) si MAS môže stanoviť vlastnú maximálnu a minimálnu výšku oprávnených výdavkov na 1 projekt. </w:t>
      </w:r>
    </w:p>
    <w:p w:rsidR="00FA1778" w:rsidRPr="00E84FF6" w:rsidRDefault="00FA1778" w:rsidP="00FA1778">
      <w:pPr>
        <w:autoSpaceDE w:val="0"/>
        <w:autoSpaceDN w:val="0"/>
        <w:spacing w:before="60" w:after="60" w:line="300" w:lineRule="exact"/>
      </w:pPr>
      <w:r w:rsidRPr="00E84FF6">
        <w:t>MAS je povinná pri úprave min. a max. výšky</w:t>
      </w:r>
      <w:r>
        <w:rPr>
          <w:i/>
          <w:color w:val="FF0000"/>
        </w:rPr>
        <w:t xml:space="preserve"> </w:t>
      </w:r>
      <w:r w:rsidRPr="00E84FF6">
        <w:t>oprávnených výdavkov na 1 projekt</w:t>
      </w:r>
      <w:r w:rsidRPr="00E84FF6">
        <w:rPr>
          <w:b/>
        </w:rPr>
        <w:t xml:space="preserve"> </w:t>
      </w:r>
      <w:r w:rsidRPr="00E84FF6">
        <w:t xml:space="preserve">v zmysle tohto bodu aktualizovať príslušné časti stratégie vrátane príloh (ak si to charakter zmeny vyžaduje), ako napr.: </w:t>
      </w:r>
    </w:p>
    <w:p w:rsidR="00FA1778" w:rsidRPr="00E84FF6" w:rsidRDefault="00FA1778" w:rsidP="00D55F10">
      <w:pPr>
        <w:widowControl w:val="0"/>
        <w:numPr>
          <w:ilvl w:val="0"/>
          <w:numId w:val="47"/>
        </w:numPr>
        <w:autoSpaceDE w:val="0"/>
        <w:autoSpaceDN w:val="0"/>
        <w:adjustRightInd w:val="0"/>
        <w:spacing w:before="60" w:after="60" w:line="300" w:lineRule="exact"/>
        <w:ind w:left="540"/>
        <w:jc w:val="both"/>
      </w:pPr>
      <w:r w:rsidRPr="00E84FF6">
        <w:t xml:space="preserve">prílohu č. 4 Opatrenia osi 3 a osi 4 PRV, implementované prostredníctvom osi 4 Leader, </w:t>
      </w:r>
    </w:p>
    <w:p w:rsidR="00FA1778" w:rsidRPr="00E84FF6" w:rsidRDefault="00FA1778" w:rsidP="00D55F10">
      <w:pPr>
        <w:widowControl w:val="0"/>
        <w:numPr>
          <w:ilvl w:val="0"/>
          <w:numId w:val="47"/>
        </w:numPr>
        <w:autoSpaceDE w:val="0"/>
        <w:autoSpaceDN w:val="0"/>
        <w:adjustRightInd w:val="0"/>
        <w:spacing w:before="60" w:after="60" w:line="300" w:lineRule="exact"/>
        <w:ind w:left="540"/>
        <w:jc w:val="both"/>
      </w:pPr>
      <w:r w:rsidRPr="00E84FF6">
        <w:t>prílohu č.5 Finančný plán implementácie opatrení financovaných z PRV 2007 – 2013</w:t>
      </w:r>
    </w:p>
    <w:p w:rsidR="00FA1778" w:rsidRPr="00E84FF6" w:rsidRDefault="00FA1778" w:rsidP="00D55F10">
      <w:pPr>
        <w:widowControl w:val="0"/>
        <w:numPr>
          <w:ilvl w:val="0"/>
          <w:numId w:val="47"/>
        </w:numPr>
        <w:autoSpaceDE w:val="0"/>
        <w:autoSpaceDN w:val="0"/>
        <w:adjustRightInd w:val="0"/>
        <w:spacing w:before="60" w:after="60" w:line="300" w:lineRule="exact"/>
        <w:ind w:left="540"/>
        <w:jc w:val="both"/>
      </w:pPr>
      <w:r w:rsidRPr="00E84FF6">
        <w:t>kapitolu 4.3 Finančný plán,</w:t>
      </w:r>
    </w:p>
    <w:p w:rsidR="00FA1778" w:rsidRPr="00E84FF6" w:rsidRDefault="00FA1778" w:rsidP="00D55F10">
      <w:pPr>
        <w:widowControl w:val="0"/>
        <w:numPr>
          <w:ilvl w:val="0"/>
          <w:numId w:val="47"/>
        </w:numPr>
        <w:autoSpaceDE w:val="0"/>
        <w:autoSpaceDN w:val="0"/>
        <w:adjustRightInd w:val="0"/>
        <w:spacing w:before="60" w:after="60" w:line="300" w:lineRule="exact"/>
        <w:ind w:left="540"/>
        <w:jc w:val="both"/>
      </w:pPr>
      <w:r w:rsidRPr="00E84FF6">
        <w:t xml:space="preserve">kapitolu 4.2 Akčný plán vo väzbe na os 4 Leader, </w:t>
      </w:r>
    </w:p>
    <w:p w:rsidR="00FA1778" w:rsidRPr="00E84FF6" w:rsidRDefault="00FA1778" w:rsidP="00D55F10">
      <w:pPr>
        <w:widowControl w:val="0"/>
        <w:numPr>
          <w:ilvl w:val="0"/>
          <w:numId w:val="47"/>
        </w:numPr>
        <w:autoSpaceDE w:val="0"/>
        <w:autoSpaceDN w:val="0"/>
        <w:adjustRightInd w:val="0"/>
        <w:spacing w:before="60" w:after="60" w:line="300" w:lineRule="exact"/>
        <w:ind w:left="540"/>
        <w:jc w:val="both"/>
      </w:pPr>
      <w:r w:rsidRPr="00E84FF6">
        <w:t xml:space="preserve">kapitolu 4.4 Monitorovací a hodnotiaci rámec, </w:t>
      </w:r>
    </w:p>
    <w:p w:rsidR="00FA1778" w:rsidRPr="00E84FF6" w:rsidRDefault="00FA1778" w:rsidP="00D55F10">
      <w:pPr>
        <w:widowControl w:val="0"/>
        <w:numPr>
          <w:ilvl w:val="0"/>
          <w:numId w:val="47"/>
        </w:numPr>
        <w:autoSpaceDE w:val="0"/>
        <w:autoSpaceDN w:val="0"/>
        <w:adjustRightInd w:val="0"/>
        <w:spacing w:before="60" w:after="60" w:line="300" w:lineRule="exact"/>
        <w:ind w:left="540"/>
        <w:jc w:val="both"/>
      </w:pPr>
      <w:r w:rsidRPr="00E84FF6">
        <w:t xml:space="preserve">interné vykonávacie predpisy, súvisiace časti, resp. kapitoly v stratégií a pod. </w:t>
      </w:r>
    </w:p>
    <w:p w:rsidR="00FA1778" w:rsidRDefault="00FA1778" w:rsidP="00FA1778">
      <w:pPr>
        <w:autoSpaceDE w:val="0"/>
        <w:autoSpaceDN w:val="0"/>
        <w:spacing w:before="60" w:after="60" w:line="300" w:lineRule="exact"/>
        <w:rPr>
          <w:b/>
          <w:i/>
          <w:color w:val="FF0000"/>
        </w:rPr>
      </w:pPr>
      <w:r w:rsidRPr="00E84FF6">
        <w:t xml:space="preserve">MAS je povinná predložiť odôvodnenie úpravy min. a max. výšky oprávnených výdavkov na 1 projekt stanovených pre príslušné opatrenia osi 3., uviesť previazanosť na </w:t>
      </w:r>
      <w:r w:rsidRPr="00E84FF6">
        <w:rPr>
          <w:bCs/>
        </w:rPr>
        <w:t xml:space="preserve">audit zdrojov, </w:t>
      </w:r>
      <w:r w:rsidRPr="00E84FF6">
        <w:t>SWOT analýzu</w:t>
      </w:r>
      <w:r>
        <w:rPr>
          <w:i/>
          <w:color w:val="FF0000"/>
        </w:rPr>
        <w:t xml:space="preserve"> </w:t>
      </w:r>
      <w:r w:rsidRPr="00E84FF6">
        <w:rPr>
          <w:bCs/>
        </w:rPr>
        <w:t>a vybrané rozvojové priority v zmysle schválenej stratégie</w:t>
      </w:r>
      <w:r w:rsidRPr="00E84FF6">
        <w:t>,  uviesť ako bude zmena riešiť problémy územia a ako prispeje k dosiahnutiu stanovených cieľov a monitorovacích, hodnotiacich indikátorov (bod 4.4 Monitorovací a hodnotiaci rámec, Záväzná osnova integrovanej stratégie rozvoja územia) v stratégií</w:t>
      </w:r>
      <w:r>
        <w:rPr>
          <w:i/>
          <w:color w:val="FF0000"/>
        </w:rPr>
        <w:t xml:space="preserve">. </w:t>
      </w:r>
    </w:p>
    <w:p w:rsidR="00FA1778" w:rsidRPr="00E84FF6" w:rsidRDefault="00FA1778" w:rsidP="00D55F10">
      <w:pPr>
        <w:widowControl w:val="0"/>
        <w:numPr>
          <w:ilvl w:val="1"/>
          <w:numId w:val="45"/>
        </w:numPr>
        <w:tabs>
          <w:tab w:val="num" w:pos="284"/>
        </w:tabs>
        <w:autoSpaceDE w:val="0"/>
        <w:autoSpaceDN w:val="0"/>
        <w:adjustRightInd w:val="0"/>
        <w:spacing w:before="60" w:after="60" w:line="300" w:lineRule="exact"/>
        <w:ind w:left="284"/>
        <w:jc w:val="both"/>
      </w:pPr>
      <w:r w:rsidRPr="00E84FF6">
        <w:t>Presun finančných prostriedkov v rámci jednotlivých opatrení  osi 3, ktoré sú implementované prostredníctvom osi 4.</w:t>
      </w:r>
    </w:p>
    <w:p w:rsidR="00FA1778" w:rsidRPr="00E84FF6" w:rsidRDefault="00FA1778" w:rsidP="00FA1778">
      <w:pPr>
        <w:autoSpaceDE w:val="0"/>
        <w:autoSpaceDN w:val="0"/>
        <w:spacing w:before="60" w:after="60" w:line="300" w:lineRule="exact"/>
      </w:pPr>
      <w:r w:rsidRPr="00E84FF6">
        <w:t xml:space="preserve">V rámci presunu finančných prostriedkov medzi jednotlivých opatrení  osi 3, ktoré sú implementované prostredníctvom osi 4 je MAS povinná aktualizovať príslušné časti stratégie vrátane príloh (ak si to charakter zmeny vyžaduje), ako napr.: </w:t>
      </w:r>
    </w:p>
    <w:p w:rsidR="00FA1778" w:rsidRPr="00E84FF6" w:rsidRDefault="00FA1778" w:rsidP="00D55F10">
      <w:pPr>
        <w:widowControl w:val="0"/>
        <w:numPr>
          <w:ilvl w:val="0"/>
          <w:numId w:val="49"/>
        </w:numPr>
        <w:tabs>
          <w:tab w:val="num" w:pos="360"/>
        </w:tabs>
        <w:autoSpaceDE w:val="0"/>
        <w:autoSpaceDN w:val="0"/>
        <w:adjustRightInd w:val="0"/>
        <w:spacing w:before="60" w:after="60" w:line="300" w:lineRule="exact"/>
        <w:ind w:left="720" w:hanging="540"/>
        <w:jc w:val="both"/>
      </w:pPr>
      <w:r w:rsidRPr="00E84FF6">
        <w:t xml:space="preserve">prílohu č. 4 Opatrenia osi 3 a osi 4 PRV, implementované prostredníctvom osi 4 Leader, </w:t>
      </w:r>
    </w:p>
    <w:p w:rsidR="00FA1778" w:rsidRPr="00E84FF6" w:rsidRDefault="00FA1778" w:rsidP="00D55F10">
      <w:pPr>
        <w:widowControl w:val="0"/>
        <w:numPr>
          <w:ilvl w:val="0"/>
          <w:numId w:val="49"/>
        </w:numPr>
        <w:tabs>
          <w:tab w:val="num" w:pos="360"/>
        </w:tabs>
        <w:autoSpaceDE w:val="0"/>
        <w:autoSpaceDN w:val="0"/>
        <w:adjustRightInd w:val="0"/>
        <w:spacing w:before="60" w:after="60" w:line="300" w:lineRule="exact"/>
        <w:ind w:left="720" w:hanging="540"/>
        <w:jc w:val="both"/>
      </w:pPr>
      <w:r w:rsidRPr="00E84FF6">
        <w:t xml:space="preserve">prílohu č.5 Finančný plán implementácie opatrení financovaných z PRV 2007 – 2013, </w:t>
      </w:r>
    </w:p>
    <w:p w:rsidR="00FA1778" w:rsidRPr="00E84FF6" w:rsidRDefault="00FA1778" w:rsidP="00D55F10">
      <w:pPr>
        <w:widowControl w:val="0"/>
        <w:numPr>
          <w:ilvl w:val="0"/>
          <w:numId w:val="49"/>
        </w:numPr>
        <w:tabs>
          <w:tab w:val="num" w:pos="360"/>
        </w:tabs>
        <w:autoSpaceDE w:val="0"/>
        <w:autoSpaceDN w:val="0"/>
        <w:adjustRightInd w:val="0"/>
        <w:spacing w:before="60" w:after="60" w:line="300" w:lineRule="exact"/>
        <w:ind w:left="720" w:hanging="540"/>
        <w:jc w:val="both"/>
      </w:pPr>
      <w:r w:rsidRPr="00E84FF6">
        <w:t xml:space="preserve">kapitolu 4.2 Akčný plán vo väzbe na os 4 Leader,  </w:t>
      </w:r>
    </w:p>
    <w:p w:rsidR="00FA1778" w:rsidRPr="00E84FF6" w:rsidRDefault="00FA1778" w:rsidP="00D55F10">
      <w:pPr>
        <w:widowControl w:val="0"/>
        <w:numPr>
          <w:ilvl w:val="0"/>
          <w:numId w:val="49"/>
        </w:numPr>
        <w:tabs>
          <w:tab w:val="num" w:pos="360"/>
        </w:tabs>
        <w:autoSpaceDE w:val="0"/>
        <w:autoSpaceDN w:val="0"/>
        <w:adjustRightInd w:val="0"/>
        <w:spacing w:before="60" w:after="60" w:line="300" w:lineRule="exact"/>
        <w:ind w:left="720" w:hanging="540"/>
        <w:jc w:val="both"/>
      </w:pPr>
      <w:r w:rsidRPr="00E84FF6">
        <w:t>kapitolu 4.3 Finančný plán</w:t>
      </w:r>
    </w:p>
    <w:p w:rsidR="00FA1778" w:rsidRPr="00E84FF6" w:rsidRDefault="00FA1778" w:rsidP="00D55F10">
      <w:pPr>
        <w:widowControl w:val="0"/>
        <w:numPr>
          <w:ilvl w:val="0"/>
          <w:numId w:val="49"/>
        </w:numPr>
        <w:tabs>
          <w:tab w:val="num" w:pos="360"/>
        </w:tabs>
        <w:autoSpaceDE w:val="0"/>
        <w:autoSpaceDN w:val="0"/>
        <w:adjustRightInd w:val="0"/>
        <w:spacing w:before="60" w:after="60" w:line="300" w:lineRule="exact"/>
        <w:ind w:left="720" w:hanging="540"/>
        <w:jc w:val="both"/>
      </w:pPr>
      <w:r w:rsidRPr="00E84FF6">
        <w:t xml:space="preserve">kapitolu 4.4 Monitorovací a hodnotiaci rámec, </w:t>
      </w:r>
    </w:p>
    <w:p w:rsidR="00FA1778" w:rsidRPr="00E84FF6" w:rsidRDefault="00FA1778" w:rsidP="00D55F10">
      <w:pPr>
        <w:widowControl w:val="0"/>
        <w:numPr>
          <w:ilvl w:val="0"/>
          <w:numId w:val="49"/>
        </w:numPr>
        <w:tabs>
          <w:tab w:val="num" w:pos="360"/>
        </w:tabs>
        <w:autoSpaceDE w:val="0"/>
        <w:autoSpaceDN w:val="0"/>
        <w:adjustRightInd w:val="0"/>
        <w:spacing w:before="60" w:after="60" w:line="300" w:lineRule="exact"/>
        <w:ind w:left="720" w:hanging="540"/>
        <w:jc w:val="both"/>
      </w:pPr>
      <w:r w:rsidRPr="00E84FF6">
        <w:t>interné vykonávacie predpisy, súvisiace časti, resp. kapitoly v stratégií a pod.</w:t>
      </w:r>
    </w:p>
    <w:p w:rsidR="00FA1778" w:rsidRPr="00E84FF6" w:rsidRDefault="00FA1778" w:rsidP="00FA1778">
      <w:pPr>
        <w:keepLines/>
        <w:autoSpaceDE w:val="0"/>
        <w:autoSpaceDN w:val="0"/>
        <w:spacing w:before="60" w:after="60" w:line="300" w:lineRule="exact"/>
      </w:pPr>
    </w:p>
    <w:p w:rsidR="00FA1778" w:rsidRPr="00E84FF6" w:rsidRDefault="00FA1778" w:rsidP="00FA1778">
      <w:pPr>
        <w:keepLines/>
        <w:autoSpaceDE w:val="0"/>
        <w:autoSpaceDN w:val="0"/>
        <w:spacing w:before="60" w:after="60" w:line="300" w:lineRule="exact"/>
      </w:pPr>
      <w:r w:rsidRPr="00E84FF6">
        <w:t>MAS je povinná predložiť odôvodnenie presunu finančných prostriedkov, uviesť ako bude zmena riešiť problémy územia a ako prispeje k dosiahnutiu stanovených cieľov a monitorovacích, hodnotiacich indikátorov (bod 4.4 Monitorovací a hodnotiaci rámec, Záväzná osnova integrovanej</w:t>
      </w:r>
      <w:r>
        <w:rPr>
          <w:i/>
          <w:color w:val="FF0000"/>
        </w:rPr>
        <w:t xml:space="preserve"> </w:t>
      </w:r>
      <w:r w:rsidRPr="00E84FF6">
        <w:t xml:space="preserve">stratégie rozvoja územia musí ostať zachovaný pre príslušné opatrenie osi 3 z ktorého sa presúvajú finančné prostriedky) v stratégií. </w:t>
      </w:r>
    </w:p>
    <w:p w:rsidR="00FA1778" w:rsidRPr="00E84FF6" w:rsidRDefault="00FA1778" w:rsidP="00FA1778">
      <w:pPr>
        <w:keepLines/>
        <w:autoSpaceDE w:val="0"/>
        <w:autoSpaceDN w:val="0"/>
        <w:spacing w:before="60" w:after="60" w:line="300" w:lineRule="exact"/>
        <w:rPr>
          <w:b/>
        </w:rPr>
      </w:pPr>
      <w:r w:rsidRPr="00E84FF6">
        <w:t xml:space="preserve">Presun finančných prostriedkov v rámci jednotlivých opatrení  osi 3, ktoré sú implementované prostredníctvom osi 4 </w:t>
      </w:r>
      <w:r w:rsidRPr="00E84FF6">
        <w:rPr>
          <w:b/>
        </w:rPr>
        <w:t xml:space="preserve">musí byť vyvážený a </w:t>
      </w:r>
      <w:r w:rsidRPr="00E84FF6">
        <w:rPr>
          <w:b/>
          <w:bCs/>
        </w:rPr>
        <w:t>realistický v danom čase.</w:t>
      </w:r>
    </w:p>
    <w:p w:rsidR="00FA1778" w:rsidRPr="00E84FF6" w:rsidRDefault="00FA1778" w:rsidP="00FA1778">
      <w:pPr>
        <w:keepLines/>
        <w:autoSpaceDE w:val="0"/>
        <w:autoSpaceDN w:val="0"/>
        <w:spacing w:before="60" w:after="60" w:line="300" w:lineRule="exact"/>
        <w:ind w:left="851"/>
      </w:pPr>
    </w:p>
    <w:p w:rsidR="00FA1778" w:rsidRPr="00E84FF6" w:rsidRDefault="00FA1778" w:rsidP="00FA1778">
      <w:pPr>
        <w:tabs>
          <w:tab w:val="num" w:pos="-360"/>
        </w:tabs>
        <w:spacing w:before="60" w:after="60" w:line="300" w:lineRule="exact"/>
        <w:rPr>
          <w:b/>
        </w:rPr>
      </w:pPr>
      <w:r w:rsidRPr="00E84FF6">
        <w:rPr>
          <w:b/>
        </w:rPr>
        <w:t>MAS môže vykonať zmeny v zmysle tejto kapitoly, písm. D, bod 1 – 3:</w:t>
      </w:r>
    </w:p>
    <w:p w:rsidR="00FA1778" w:rsidRPr="00E84FF6" w:rsidRDefault="00FA1778" w:rsidP="00D55F10">
      <w:pPr>
        <w:widowControl w:val="0"/>
        <w:numPr>
          <w:ilvl w:val="0"/>
          <w:numId w:val="47"/>
        </w:numPr>
        <w:adjustRightInd w:val="0"/>
        <w:spacing w:before="60" w:after="60" w:line="300" w:lineRule="exact"/>
        <w:ind w:left="360" w:hanging="180"/>
        <w:jc w:val="both"/>
      </w:pPr>
      <w:r w:rsidRPr="00E84FF6">
        <w:t xml:space="preserve">bez predchádzajúceho súhlasu PPA, </w:t>
      </w:r>
    </w:p>
    <w:p w:rsidR="00FA1778" w:rsidRPr="00E84FF6" w:rsidRDefault="00FA1778" w:rsidP="00D55F10">
      <w:pPr>
        <w:widowControl w:val="0"/>
        <w:numPr>
          <w:ilvl w:val="0"/>
          <w:numId w:val="47"/>
        </w:numPr>
        <w:adjustRightInd w:val="0"/>
        <w:spacing w:before="60" w:after="60" w:line="300" w:lineRule="exact"/>
        <w:ind w:left="360" w:hanging="180"/>
        <w:jc w:val="both"/>
        <w:rPr>
          <w:strike/>
        </w:rPr>
      </w:pPr>
      <w:r w:rsidRPr="00E84FF6">
        <w:t xml:space="preserve">zmena sa vykonáva v súlade s PRV a/alebo Usmernením v platnom znení, môže sa vykonať len jeden krát počas rokov 2007 – 2013 a to najskôr po jednom roku od podpisu zmluvy s PPA (s výnimkou aktualizácie ostatných častí stratégie v súlade s dodatkom k Usmerneniu pre administráciu osi 4 Leader, ktorá sa vykonáva </w:t>
      </w:r>
      <w:r w:rsidR="00E84FF6" w:rsidRPr="00280591">
        <w:rPr>
          <w:i/>
          <w:color w:val="FF0000"/>
        </w:rPr>
        <w:t xml:space="preserve">do </w:t>
      </w:r>
      <w:r w:rsidR="00E84FF6">
        <w:rPr>
          <w:i/>
          <w:color w:val="FF0000"/>
        </w:rPr>
        <w:t>15 – tich pracovných dní</w:t>
      </w:r>
      <w:r w:rsidR="00E84FF6" w:rsidRPr="00280591">
        <w:rPr>
          <w:i/>
          <w:color w:val="FF0000"/>
        </w:rPr>
        <w:t xml:space="preserve"> od nadobudnutia </w:t>
      </w:r>
      <w:r w:rsidR="00E84FF6">
        <w:rPr>
          <w:i/>
          <w:color w:val="FF0000"/>
        </w:rPr>
        <w:t>účinnosti</w:t>
      </w:r>
      <w:r w:rsidR="00E84FF6" w:rsidRPr="00280591">
        <w:rPr>
          <w:i/>
          <w:color w:val="FF0000"/>
        </w:rPr>
        <w:t xml:space="preserve"> dodatku k Usmerneniu pre administráciu osi 4 Leader</w:t>
      </w:r>
      <w:r w:rsidR="00E84FF6" w:rsidRPr="00E84FF6">
        <w:t xml:space="preserve"> </w:t>
      </w:r>
      <w:r w:rsidRPr="00E84FF6">
        <w:rPr>
          <w:strike/>
        </w:rPr>
        <w:t>vždy po zverejnení príslušného dodatku k Usmerneniu),</w:t>
      </w:r>
    </w:p>
    <w:p w:rsidR="00FA1778" w:rsidRDefault="00FA1778" w:rsidP="00D55F10">
      <w:pPr>
        <w:widowControl w:val="0"/>
        <w:numPr>
          <w:ilvl w:val="0"/>
          <w:numId w:val="47"/>
        </w:numPr>
        <w:adjustRightInd w:val="0"/>
        <w:spacing w:before="60" w:after="60" w:line="300" w:lineRule="exact"/>
        <w:ind w:left="360" w:hanging="180"/>
        <w:jc w:val="both"/>
        <w:rPr>
          <w:i/>
          <w:color w:val="FF0000"/>
        </w:rPr>
      </w:pPr>
      <w:r w:rsidRPr="00E84FF6">
        <w:t xml:space="preserve"> zmena musí byť oznámená PPA</w:t>
      </w:r>
      <w:r>
        <w:rPr>
          <w:i/>
          <w:color w:val="FF0000"/>
        </w:rPr>
        <w:t xml:space="preserve">. </w:t>
      </w:r>
    </w:p>
    <w:p w:rsidR="00FA1778" w:rsidRDefault="00FA1778" w:rsidP="00FA1778">
      <w:pPr>
        <w:tabs>
          <w:tab w:val="num" w:pos="-360"/>
        </w:tabs>
        <w:spacing w:before="60" w:after="60" w:line="300" w:lineRule="exact"/>
        <w:rPr>
          <w:b/>
          <w:i/>
          <w:color w:val="FF0000"/>
        </w:rPr>
      </w:pPr>
    </w:p>
    <w:p w:rsidR="00FA1778" w:rsidRPr="00E84FF6" w:rsidRDefault="00FA1778" w:rsidP="00FA1778">
      <w:pPr>
        <w:tabs>
          <w:tab w:val="num" w:pos="-360"/>
        </w:tabs>
        <w:spacing w:before="60" w:after="60" w:line="300" w:lineRule="exact"/>
        <w:rPr>
          <w:b/>
        </w:rPr>
      </w:pPr>
      <w:r w:rsidRPr="00E84FF6">
        <w:rPr>
          <w:b/>
        </w:rPr>
        <w:t>MAS môže vykonať zmeny v zmysle tejto kapitoly, písm. D, bod 4:</w:t>
      </w:r>
    </w:p>
    <w:p w:rsidR="00FA1778" w:rsidRPr="00E84FF6" w:rsidRDefault="00FA1778" w:rsidP="00D55F10">
      <w:pPr>
        <w:widowControl w:val="0"/>
        <w:numPr>
          <w:ilvl w:val="0"/>
          <w:numId w:val="47"/>
        </w:numPr>
        <w:adjustRightInd w:val="0"/>
        <w:spacing w:before="60" w:after="60" w:line="300" w:lineRule="exact"/>
        <w:ind w:left="567" w:hanging="283"/>
        <w:jc w:val="both"/>
      </w:pPr>
      <w:r w:rsidRPr="00E84FF6">
        <w:t xml:space="preserve">bez predchádzajúceho súhlasu PPA, </w:t>
      </w:r>
    </w:p>
    <w:p w:rsidR="00FA1778" w:rsidRPr="00E84FF6" w:rsidRDefault="00FA1778" w:rsidP="00D55F10">
      <w:pPr>
        <w:widowControl w:val="0"/>
        <w:numPr>
          <w:ilvl w:val="0"/>
          <w:numId w:val="47"/>
        </w:numPr>
        <w:adjustRightInd w:val="0"/>
        <w:spacing w:before="60" w:after="60" w:line="300" w:lineRule="exact"/>
        <w:ind w:left="567" w:hanging="283"/>
        <w:jc w:val="both"/>
      </w:pPr>
      <w:r w:rsidRPr="00E84FF6">
        <w:t>zmena sa vykonáva v súlade s PRV a/alebo Usmernením v platnom znení,</w:t>
      </w:r>
    </w:p>
    <w:p w:rsidR="00FA1778" w:rsidRDefault="00FA1778" w:rsidP="00D55F10">
      <w:pPr>
        <w:widowControl w:val="0"/>
        <w:numPr>
          <w:ilvl w:val="0"/>
          <w:numId w:val="47"/>
        </w:numPr>
        <w:adjustRightInd w:val="0"/>
        <w:spacing w:before="60" w:after="60" w:line="300" w:lineRule="exact"/>
        <w:ind w:left="567" w:hanging="283"/>
        <w:jc w:val="both"/>
        <w:rPr>
          <w:i/>
          <w:color w:val="FF6600"/>
        </w:rPr>
      </w:pPr>
      <w:r w:rsidRPr="00E84FF6">
        <w:t xml:space="preserve">môže sa vykonávať priebežne na základe zostatku finančných prostriedkov v rámci jednotlivých opatrení osi 3 implementovaných prostredníctvom osi 4, pričom musí  byť dodržaná  podmienka - finančné presuny v rámci opatrení osi 3 implementovaných prostredníctvom osi 4 sa môžu vykonať  </w:t>
      </w:r>
      <w:r w:rsidRPr="00E84FF6">
        <w:rPr>
          <w:b/>
          <w:u w:val="single"/>
        </w:rPr>
        <w:t xml:space="preserve">do 31. </w:t>
      </w:r>
      <w:r w:rsidR="00E84FF6" w:rsidRPr="00E84FF6">
        <w:rPr>
          <w:b/>
          <w:i/>
          <w:color w:val="FF0000"/>
          <w:u w:val="single"/>
        </w:rPr>
        <w:t>mája</w:t>
      </w:r>
      <w:r w:rsidR="00E84FF6">
        <w:rPr>
          <w:b/>
          <w:i/>
          <w:color w:val="FF0000"/>
          <w:u w:val="single"/>
        </w:rPr>
        <w:t xml:space="preserve"> </w:t>
      </w:r>
      <w:r w:rsidRPr="00E84FF6">
        <w:rPr>
          <w:b/>
          <w:strike/>
          <w:u w:val="single"/>
        </w:rPr>
        <w:t xml:space="preserve">decembra </w:t>
      </w:r>
      <w:r w:rsidRPr="00E84FF6">
        <w:rPr>
          <w:b/>
          <w:u w:val="single"/>
        </w:rPr>
        <w:t>201</w:t>
      </w:r>
      <w:r w:rsidR="00E84FF6" w:rsidRPr="00E84FF6">
        <w:rPr>
          <w:b/>
          <w:i/>
          <w:color w:val="FF0000"/>
          <w:u w:val="single"/>
        </w:rPr>
        <w:t>3</w:t>
      </w:r>
      <w:r w:rsidRPr="00E84FF6">
        <w:rPr>
          <w:b/>
          <w:i/>
          <w:strike/>
          <w:u w:val="single"/>
        </w:rPr>
        <w:t>2</w:t>
      </w:r>
      <w:r>
        <w:rPr>
          <w:i/>
          <w:color w:val="FF0000"/>
        </w:rPr>
        <w:t>,</w:t>
      </w:r>
    </w:p>
    <w:p w:rsidR="00FA1778" w:rsidRPr="00E84FF6" w:rsidRDefault="00FA1778" w:rsidP="00D55F10">
      <w:pPr>
        <w:widowControl w:val="0"/>
        <w:numPr>
          <w:ilvl w:val="0"/>
          <w:numId w:val="47"/>
        </w:numPr>
        <w:adjustRightInd w:val="0"/>
        <w:spacing w:before="60" w:after="60" w:line="300" w:lineRule="exact"/>
        <w:ind w:left="567" w:hanging="283"/>
        <w:jc w:val="both"/>
      </w:pPr>
      <w:r w:rsidRPr="00E84FF6">
        <w:t xml:space="preserve">zmena musí byť oznámená PPA. </w:t>
      </w:r>
    </w:p>
    <w:p w:rsidR="00E84FF6" w:rsidRPr="00E84FF6" w:rsidRDefault="00E84FF6" w:rsidP="00E84FF6">
      <w:pPr>
        <w:keepLines/>
        <w:spacing w:before="60" w:after="60" w:line="300" w:lineRule="exact"/>
        <w:rPr>
          <w:bCs/>
          <w:i/>
          <w:color w:val="FF0000"/>
        </w:rPr>
      </w:pPr>
      <w:r w:rsidRPr="00E84FF6">
        <w:rPr>
          <w:bCs/>
          <w:i/>
          <w:color w:val="FF0000"/>
        </w:rPr>
        <w:t xml:space="preserve">V zmysle § 36 </w:t>
      </w:r>
      <w:r w:rsidRPr="00E84FF6">
        <w:rPr>
          <w:i/>
          <w:color w:val="FF0000"/>
        </w:rPr>
        <w:t xml:space="preserve">ods. 8 </w:t>
      </w:r>
      <w:r w:rsidRPr="00E84FF6">
        <w:rPr>
          <w:bCs/>
          <w:i/>
          <w:color w:val="FF0000"/>
        </w:rPr>
        <w:t>zákona č. 528/2008 Z. z. v znení neskorších predpisov je MAS povinná konať o žiadosti o NFP podľa podmienok poskytnutia podpory platných ku dňu uzavretia Výzvy na implementáciu stratégie. Vo vzťahu k vydávaniu dodatkov k Usmerneniu v čase, kedy bola vyhlásená a neuzavretá Výzva na implementáciu stratégie, MAS postupuje nasledovne:</w:t>
      </w:r>
    </w:p>
    <w:p w:rsidR="00FA1778" w:rsidRPr="00E84FF6" w:rsidRDefault="00E84FF6" w:rsidP="00D55F10">
      <w:pPr>
        <w:pStyle w:val="Odsekzoznamu"/>
        <w:numPr>
          <w:ilvl w:val="0"/>
          <w:numId w:val="47"/>
        </w:numPr>
        <w:autoSpaceDE w:val="0"/>
        <w:autoSpaceDN w:val="0"/>
        <w:spacing w:before="60" w:after="60" w:line="300" w:lineRule="exact"/>
        <w:rPr>
          <w:b/>
        </w:rPr>
      </w:pPr>
      <w:r w:rsidRPr="00E84FF6">
        <w:rPr>
          <w:i/>
          <w:color w:val="FF0000"/>
        </w:rPr>
        <w:t xml:space="preserve">ak nadobudne dodatok k Usmerneniu účinnosť v čase, kedy bola vyhlásená a neuzavretá Výzva na implementáciu stratégie a súčasne dodatok k Usmerneniu </w:t>
      </w:r>
      <w:r w:rsidRPr="00E84FF6">
        <w:rPr>
          <w:b/>
          <w:i/>
          <w:color w:val="FF0000"/>
          <w:u w:val="single"/>
        </w:rPr>
        <w:t>neovplyvní</w:t>
      </w:r>
      <w:r w:rsidRPr="00E84FF6">
        <w:rPr>
          <w:i/>
          <w:color w:val="FF0000"/>
        </w:rPr>
        <w:t xml:space="preserve"> Výzvu na implementáciu stratégie (tzn. </w:t>
      </w:r>
      <w:r w:rsidRPr="00E84FF6">
        <w:rPr>
          <w:b/>
          <w:i/>
          <w:color w:val="FF0000"/>
        </w:rPr>
        <w:t xml:space="preserve">nezmenia </w:t>
      </w:r>
      <w:r w:rsidRPr="00E84FF6">
        <w:rPr>
          <w:i/>
          <w:color w:val="FF0000"/>
        </w:rPr>
        <w:t xml:space="preserve">sa podmienky poskytnutia podpory uvedené v § 36 ods. 3 zákona č. 528/2008 Z. z. v znení neskorších predpisov), MAS bude postupovať pri vyhodnocovaní ŽoNFP (projektov) podľa podmienok poskytnutia podpory, uvedených v Usmernení, platnom a účinnom v čase vyhlásenia Výzvy na implementáciu stratégie. Rovnako postupuje MAS v prípade, ak bola vyhlásená Výzva na implementáciu stratégie a počas jej trvania </w:t>
      </w:r>
      <w:r w:rsidRPr="00E84FF6">
        <w:rPr>
          <w:i/>
          <w:color w:val="FF0000"/>
          <w:u w:val="single"/>
        </w:rPr>
        <w:t>nadobudol platnosť</w:t>
      </w:r>
      <w:r w:rsidRPr="00E84FF6">
        <w:rPr>
          <w:i/>
          <w:color w:val="FF0000"/>
        </w:rPr>
        <w:t xml:space="preserve"> dodatok k Usmerneniu, pričom v čase do uzavretia Výzvy na implementáciu stratégie tento dodatok k Usmerneniu ešte </w:t>
      </w:r>
      <w:r w:rsidRPr="00E84FF6">
        <w:rPr>
          <w:i/>
          <w:color w:val="FF0000"/>
          <w:u w:val="single"/>
        </w:rPr>
        <w:t>nenadobudne účinnosť</w:t>
      </w:r>
      <w:r w:rsidRPr="00E84FF6">
        <w:rPr>
          <w:i/>
          <w:color w:val="FF0000"/>
        </w:rPr>
        <w:t>.</w:t>
      </w:r>
    </w:p>
    <w:p w:rsidR="00E84FF6" w:rsidRDefault="00E84FF6" w:rsidP="00E84FF6">
      <w:pPr>
        <w:autoSpaceDE w:val="0"/>
        <w:autoSpaceDN w:val="0"/>
        <w:spacing w:before="60" w:after="60" w:line="300" w:lineRule="exact"/>
        <w:rPr>
          <w:b/>
        </w:rPr>
      </w:pPr>
    </w:p>
    <w:p w:rsidR="00E84FF6" w:rsidRDefault="00E84FF6" w:rsidP="00E84FF6">
      <w:pPr>
        <w:autoSpaceDE w:val="0"/>
        <w:autoSpaceDN w:val="0"/>
        <w:spacing w:before="60" w:after="60" w:line="300" w:lineRule="exact"/>
        <w:rPr>
          <w:b/>
        </w:rPr>
      </w:pPr>
    </w:p>
    <w:p w:rsidR="00E84FF6" w:rsidRDefault="00E84FF6" w:rsidP="00E84FF6">
      <w:pPr>
        <w:autoSpaceDE w:val="0"/>
        <w:autoSpaceDN w:val="0"/>
        <w:spacing w:before="60" w:after="60" w:line="300" w:lineRule="exact"/>
        <w:rPr>
          <w:b/>
        </w:rPr>
      </w:pPr>
    </w:p>
    <w:p w:rsidR="00556533" w:rsidRDefault="001113AD" w:rsidP="00556533">
      <w:pPr>
        <w:autoSpaceDE w:val="0"/>
        <w:autoSpaceDN w:val="0"/>
        <w:spacing w:before="60" w:after="60" w:line="300" w:lineRule="exact"/>
        <w:rPr>
          <w:b/>
          <w:color w:val="000000"/>
        </w:rPr>
      </w:pPr>
      <w:r>
        <w:rPr>
          <w:b/>
          <w:noProof/>
          <w:color w:val="000000"/>
        </w:rPr>
        <w:lastRenderedPageBreak/>
        <w:pict>
          <v:shapetype id="_x0000_t32" coordsize="21600,21600" o:spt="32" o:oned="t" path="m,l21600,21600e" filled="f">
            <v:path arrowok="t" fillok="f" o:connecttype="none"/>
            <o:lock v:ext="edit" shapetype="t"/>
          </v:shapetype>
          <v:shape id="_x0000_s1040" type="#_x0000_t32" style="position:absolute;margin-left:170.7pt;margin-top:1.7pt;width:0;height:144.55pt;z-index:-251642880" o:connectortype="straight" strokecolor="#17365d" strokeweight="2pt">
            <v:stroke dashstyle="1 1" endarrow="block"/>
          </v:shape>
        </w:pict>
      </w:r>
      <w:r>
        <w:rPr>
          <w:b/>
          <w:noProof/>
          <w:color w:val="000000"/>
        </w:rPr>
        <w:pict>
          <v:shape id="_x0000_s1035" type="#_x0000_t32" style="position:absolute;margin-left:189.45pt;margin-top:1.7pt;width:0;height:7.5pt;z-index:251668480" o:connectortype="straight">
            <v:stroke endarrow="block"/>
          </v:shape>
        </w:pict>
      </w:r>
      <w:r>
        <w:rPr>
          <w:b/>
          <w:noProof/>
          <w:color w:val="000000"/>
        </w:rPr>
        <w:pict>
          <v:shapetype id="_x0000_t202" coordsize="21600,21600" o:spt="202" path="m,l,21600r21600,l21600,xe">
            <v:stroke joinstyle="miter"/>
            <v:path gradientshapeok="t" o:connecttype="rect"/>
          </v:shapetype>
          <v:shape id="_x0000_s1027" type="#_x0000_t202" style="position:absolute;margin-left:160.2pt;margin-top:9.2pt;width:90.75pt;height:30pt;z-index:251660288">
            <v:textbox style="mso-next-textbox:#_x0000_s1027">
              <w:txbxContent>
                <w:p w:rsidR="005000AF" w:rsidRPr="00A961ED" w:rsidRDefault="005000AF" w:rsidP="00556533">
                  <w:pPr>
                    <w:spacing w:line="240" w:lineRule="auto"/>
                    <w:jc w:val="center"/>
                    <w:rPr>
                      <w:i/>
                      <w:color w:val="FF0000"/>
                      <w:sz w:val="16"/>
                      <w:szCs w:val="16"/>
                    </w:rPr>
                  </w:pPr>
                  <w:r w:rsidRPr="00A961ED">
                    <w:rPr>
                      <w:i/>
                      <w:color w:val="FF0000"/>
                      <w:sz w:val="16"/>
                      <w:szCs w:val="16"/>
                    </w:rPr>
                    <w:t>Príjem ŽoNFP (projektu)</w:t>
                  </w:r>
                </w:p>
              </w:txbxContent>
            </v:textbox>
          </v:shape>
        </w:pict>
      </w:r>
      <w:r>
        <w:rPr>
          <w:b/>
          <w:noProof/>
          <w:color w:val="000000"/>
        </w:rPr>
        <w:pict>
          <v:shape id="_x0000_s1036" type="#_x0000_t32" style="position:absolute;margin-left:151.95pt;margin-top:1.7pt;width:0;height:50.25pt;z-index:251669504" o:connectortype="straight">
            <v:stroke endarrow="block"/>
          </v:shape>
        </w:pict>
      </w:r>
      <w:r>
        <w:rPr>
          <w:b/>
          <w:noProof/>
          <w:color w:val="000000"/>
        </w:rPr>
        <w:pict>
          <v:shape id="_x0000_s1026" type="#_x0000_t202" style="position:absolute;margin-left:7.2pt;margin-top:9.2pt;width:90.75pt;height:36pt;z-index:251659264">
            <v:textbox style="mso-next-textbox:#_x0000_s1026">
              <w:txbxContent>
                <w:p w:rsidR="005000AF" w:rsidRPr="00A961ED" w:rsidRDefault="005000AF" w:rsidP="00556533">
                  <w:pPr>
                    <w:spacing w:line="240" w:lineRule="auto"/>
                    <w:jc w:val="center"/>
                    <w:rPr>
                      <w:i/>
                      <w:color w:val="FF0000"/>
                      <w:sz w:val="16"/>
                      <w:szCs w:val="16"/>
                    </w:rPr>
                  </w:pPr>
                  <w:r w:rsidRPr="00A961ED">
                    <w:rPr>
                      <w:i/>
                      <w:color w:val="FF0000"/>
                      <w:sz w:val="16"/>
                      <w:szCs w:val="16"/>
                    </w:rPr>
                    <w:t>Vyhlásenie Výzvy na implementáciu stratégie</w:t>
                  </w:r>
                </w:p>
              </w:txbxContent>
            </v:textbox>
          </v:shape>
        </w:pict>
      </w:r>
      <w:r>
        <w:rPr>
          <w:b/>
          <w:noProof/>
          <w:color w:val="000000"/>
        </w:rPr>
        <w:pict>
          <v:shape id="_x0000_s1034" type="#_x0000_t32" style="position:absolute;margin-left:20.7pt;margin-top:1.7pt;width:0;height:7.5pt;z-index:251667456" o:connectortype="straight">
            <v:stroke endarrow="block"/>
          </v:shape>
        </w:pict>
      </w:r>
      <w:r>
        <w:rPr>
          <w:b/>
          <w:noProof/>
          <w:color w:val="000000"/>
        </w:rPr>
        <w:pict>
          <v:shape id="_x0000_s1038" type="#_x0000_t32" style="position:absolute;margin-left:426.45pt;margin-top:1.7pt;width:0;height:50.25pt;z-index:251671552" o:connectortype="straight">
            <v:stroke endarrow="block"/>
          </v:shape>
        </w:pict>
      </w:r>
      <w:r>
        <w:rPr>
          <w:b/>
          <w:noProof/>
          <w:color w:val="000000"/>
        </w:rPr>
        <w:pict>
          <v:shape id="_x0000_s1028" type="#_x0000_t32" style="position:absolute;margin-left:19.95pt;margin-top:1.7pt;width:406.5pt;height:0;z-index:251661312" o:connectortype="straight"/>
        </w:pict>
      </w:r>
    </w:p>
    <w:p w:rsidR="00556533" w:rsidRDefault="00556533" w:rsidP="00556533">
      <w:pPr>
        <w:autoSpaceDE w:val="0"/>
        <w:autoSpaceDN w:val="0"/>
        <w:spacing w:before="60" w:after="60" w:line="300" w:lineRule="exact"/>
        <w:rPr>
          <w:b/>
          <w:color w:val="000000"/>
        </w:rPr>
      </w:pPr>
    </w:p>
    <w:p w:rsidR="00556533" w:rsidRDefault="001113AD" w:rsidP="00556533">
      <w:pPr>
        <w:autoSpaceDE w:val="0"/>
        <w:autoSpaceDN w:val="0"/>
        <w:spacing w:before="60" w:after="60" w:line="300" w:lineRule="exact"/>
        <w:rPr>
          <w:b/>
          <w:color w:val="000000"/>
        </w:rPr>
      </w:pPr>
      <w:r>
        <w:rPr>
          <w:b/>
          <w:noProof/>
          <w:color w:val="000000"/>
        </w:rPr>
        <w:pict>
          <v:shape id="_x0000_s1037" type="#_x0000_t202" style="position:absolute;margin-left:376.2pt;margin-top:15.95pt;width:71pt;height:39pt;z-index:251670528" strokecolor="#909">
            <v:stroke dashstyle="dash"/>
            <v:textbox style="mso-next-textbox:#_x0000_s1037">
              <w:txbxContent>
                <w:p w:rsidR="005000AF" w:rsidRPr="00A961ED" w:rsidRDefault="005000AF" w:rsidP="00556533">
                  <w:pPr>
                    <w:spacing w:line="240" w:lineRule="auto"/>
                    <w:jc w:val="center"/>
                    <w:rPr>
                      <w:b/>
                      <w:i/>
                      <w:color w:val="FF0000"/>
                      <w:sz w:val="16"/>
                      <w:szCs w:val="16"/>
                    </w:rPr>
                  </w:pPr>
                  <w:r>
                    <w:rPr>
                      <w:b/>
                      <w:i/>
                      <w:color w:val="FF0000"/>
                      <w:sz w:val="16"/>
                      <w:szCs w:val="16"/>
                    </w:rPr>
                    <w:t>Účinnosť</w:t>
                  </w:r>
                  <w:r w:rsidRPr="00A961ED">
                    <w:rPr>
                      <w:b/>
                      <w:i/>
                      <w:color w:val="FF0000"/>
                      <w:sz w:val="16"/>
                      <w:szCs w:val="16"/>
                    </w:rPr>
                    <w:t xml:space="preserve"> dodatku k Usmerneniu</w:t>
                  </w:r>
                </w:p>
              </w:txbxContent>
            </v:textbox>
          </v:shape>
        </w:pict>
      </w:r>
      <w:r>
        <w:rPr>
          <w:b/>
          <w:noProof/>
          <w:color w:val="000000"/>
        </w:rPr>
        <w:pict>
          <v:shape id="_x0000_s1033" type="#_x0000_t202" style="position:absolute;margin-left:112.45pt;margin-top:15.95pt;width:82.25pt;height:28.5pt;z-index:251666432">
            <v:textbox style="mso-next-textbox:#_x0000_s1033">
              <w:txbxContent>
                <w:p w:rsidR="005000AF" w:rsidRPr="00A961ED" w:rsidRDefault="005000AF" w:rsidP="00556533">
                  <w:pPr>
                    <w:spacing w:line="240" w:lineRule="auto"/>
                    <w:jc w:val="center"/>
                    <w:rPr>
                      <w:i/>
                      <w:color w:val="FF0000"/>
                      <w:sz w:val="16"/>
                      <w:szCs w:val="16"/>
                    </w:rPr>
                  </w:pPr>
                  <w:r w:rsidRPr="00A961ED">
                    <w:rPr>
                      <w:i/>
                      <w:color w:val="FF0000"/>
                      <w:sz w:val="16"/>
                      <w:szCs w:val="16"/>
                    </w:rPr>
                    <w:t>Zverejnenie dodatku k Usmerneniu</w:t>
                  </w:r>
                </w:p>
              </w:txbxContent>
            </v:textbox>
          </v:shape>
        </w:pict>
      </w:r>
    </w:p>
    <w:p w:rsidR="00556533" w:rsidRDefault="001113AD" w:rsidP="00556533">
      <w:pPr>
        <w:autoSpaceDE w:val="0"/>
        <w:autoSpaceDN w:val="0"/>
        <w:spacing w:before="60" w:after="60" w:line="300" w:lineRule="exact"/>
        <w:rPr>
          <w:b/>
          <w:color w:val="000000"/>
        </w:rPr>
      </w:pPr>
      <w:r>
        <w:rPr>
          <w:b/>
          <w:noProof/>
          <w:color w:val="000000"/>
        </w:rPr>
        <w:pict>
          <v:shape id="_x0000_s1039" type="#_x0000_t32" style="position:absolute;margin-left:197.7pt;margin-top:11.45pt;width:177pt;height:0;z-index:251672576" o:connectortype="straight"/>
        </w:pict>
      </w: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1113AD" w:rsidP="00556533">
      <w:pPr>
        <w:autoSpaceDE w:val="0"/>
        <w:autoSpaceDN w:val="0"/>
        <w:spacing w:before="60" w:after="60" w:line="300" w:lineRule="exact"/>
        <w:rPr>
          <w:b/>
          <w:color w:val="000000"/>
        </w:rPr>
      </w:pPr>
      <w:r>
        <w:rPr>
          <w:noProof/>
          <w:color w:val="000000"/>
        </w:rPr>
        <w:pict>
          <v:shape id="_x0000_s1041" type="#_x0000_t202" style="position:absolute;margin-left:160.2pt;margin-top:8pt;width:3in;height:39.75pt;z-index:251674624" strokecolor="#17365d">
            <v:stroke dashstyle="1 1"/>
            <v:textbox style="mso-next-textbox:#_x0000_s1041">
              <w:txbxContent>
                <w:p w:rsidR="005000AF" w:rsidRPr="00A961ED" w:rsidRDefault="005000AF" w:rsidP="00556533">
                  <w:pPr>
                    <w:spacing w:line="240" w:lineRule="auto"/>
                    <w:rPr>
                      <w:i/>
                      <w:color w:val="FF0000"/>
                      <w:sz w:val="16"/>
                      <w:szCs w:val="16"/>
                    </w:rPr>
                  </w:pPr>
                  <w:r w:rsidRPr="00A961ED">
                    <w:rPr>
                      <w:i/>
                      <w:color w:val="FF0000"/>
                      <w:sz w:val="16"/>
                      <w:szCs w:val="16"/>
                    </w:rPr>
                    <w:t xml:space="preserve">Výzva na implementáciu stratégie sa bude  realizovať v zmysle </w:t>
                  </w:r>
                  <w:r w:rsidRPr="003D288D">
                    <w:rPr>
                      <w:i/>
                      <w:color w:val="FF0000"/>
                      <w:sz w:val="16"/>
                      <w:szCs w:val="16"/>
                    </w:rPr>
                    <w:t>podmienok Usmernenia platného a účinného  v čase vyhlásenia Výzvy.</w:t>
                  </w:r>
                </w:p>
              </w:txbxContent>
            </v:textbox>
          </v:shape>
        </w:pict>
      </w: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Pr="00556533" w:rsidRDefault="00556533" w:rsidP="00556533">
      <w:pPr>
        <w:widowControl w:val="0"/>
        <w:numPr>
          <w:ilvl w:val="3"/>
          <w:numId w:val="77"/>
        </w:numPr>
        <w:tabs>
          <w:tab w:val="clear" w:pos="2880"/>
          <w:tab w:val="num" w:pos="709"/>
        </w:tabs>
        <w:autoSpaceDE w:val="0"/>
        <w:autoSpaceDN w:val="0"/>
        <w:adjustRightInd w:val="0"/>
        <w:spacing w:before="60" w:after="60" w:line="300" w:lineRule="exact"/>
        <w:ind w:left="709" w:hanging="425"/>
        <w:jc w:val="both"/>
        <w:textAlignment w:val="baseline"/>
        <w:rPr>
          <w:b/>
          <w:color w:val="000000"/>
        </w:rPr>
      </w:pPr>
      <w:r w:rsidRPr="00366D91">
        <w:rPr>
          <w:i/>
          <w:color w:val="FF0000"/>
        </w:rPr>
        <w:t>ak nadobudne dodatok k Usmerneniu účinnosť v čase, kedy bola vyhlásená a neuzavretá Výzva na implementáciu</w:t>
      </w:r>
      <w:r>
        <w:rPr>
          <w:i/>
          <w:color w:val="FF0000"/>
        </w:rPr>
        <w:t xml:space="preserve"> stratégie</w:t>
      </w:r>
      <w:r w:rsidRPr="00366D91">
        <w:rPr>
          <w:i/>
          <w:color w:val="FF0000"/>
        </w:rPr>
        <w:t xml:space="preserve"> a súčasne dodatok k Usmerneniu  </w:t>
      </w:r>
      <w:r w:rsidRPr="00366D91">
        <w:rPr>
          <w:b/>
          <w:i/>
          <w:color w:val="FF0000"/>
          <w:u w:val="single"/>
        </w:rPr>
        <w:t>ovplyvní</w:t>
      </w:r>
      <w:r w:rsidRPr="00366D91">
        <w:rPr>
          <w:i/>
          <w:color w:val="FF0000"/>
        </w:rPr>
        <w:t xml:space="preserve"> Výzvu na implementáciu</w:t>
      </w:r>
      <w:r>
        <w:rPr>
          <w:i/>
          <w:color w:val="FF0000"/>
        </w:rPr>
        <w:t xml:space="preserve"> stratégie</w:t>
      </w:r>
      <w:r w:rsidRPr="00366D91">
        <w:rPr>
          <w:i/>
          <w:color w:val="FF0000"/>
        </w:rPr>
        <w:t xml:space="preserve"> (tzn</w:t>
      </w:r>
      <w:r w:rsidRPr="00366D91">
        <w:rPr>
          <w:b/>
          <w:i/>
          <w:color w:val="FF0000"/>
        </w:rPr>
        <w:t>. zmenia</w:t>
      </w:r>
      <w:r w:rsidRPr="00366D91">
        <w:rPr>
          <w:i/>
          <w:color w:val="FF0000"/>
        </w:rPr>
        <w:t xml:space="preserve"> sa podmienky poskytnutia podpory uvedené v § 36 ods. 3 zákona č. 528/2008 Z. z. v znení neskorších predpisov), MAS je povinná zmeniť alebo zrušiť </w:t>
      </w:r>
      <w:r>
        <w:rPr>
          <w:i/>
          <w:color w:val="FF0000"/>
        </w:rPr>
        <w:t>V</w:t>
      </w:r>
      <w:r w:rsidRPr="00366D91">
        <w:rPr>
          <w:i/>
          <w:color w:val="FF0000"/>
        </w:rPr>
        <w:t>ýzvu</w:t>
      </w:r>
      <w:r>
        <w:rPr>
          <w:i/>
          <w:color w:val="FF0000"/>
        </w:rPr>
        <w:t xml:space="preserve"> na implementáciu stratégie</w:t>
      </w:r>
      <w:r w:rsidRPr="00366D91">
        <w:rPr>
          <w:i/>
          <w:color w:val="FF0000"/>
        </w:rPr>
        <w:t xml:space="preserve"> nasledovne:</w:t>
      </w:r>
    </w:p>
    <w:p w:rsidR="00556533" w:rsidRDefault="00556533" w:rsidP="00556533">
      <w:pPr>
        <w:widowControl w:val="0"/>
        <w:tabs>
          <w:tab w:val="num" w:pos="709"/>
        </w:tabs>
        <w:autoSpaceDE w:val="0"/>
        <w:autoSpaceDN w:val="0"/>
        <w:adjustRightInd w:val="0"/>
        <w:spacing w:before="60" w:after="60" w:line="300" w:lineRule="exact"/>
        <w:jc w:val="both"/>
        <w:textAlignment w:val="baseline"/>
        <w:rPr>
          <w:i/>
          <w:color w:val="FF0000"/>
        </w:rPr>
      </w:pPr>
    </w:p>
    <w:p w:rsidR="00556533" w:rsidRDefault="001113AD" w:rsidP="00556533">
      <w:pPr>
        <w:autoSpaceDE w:val="0"/>
        <w:autoSpaceDN w:val="0"/>
        <w:spacing w:before="60" w:after="60" w:line="300" w:lineRule="exact"/>
        <w:rPr>
          <w:b/>
          <w:color w:val="000000"/>
        </w:rPr>
      </w:pPr>
      <w:r>
        <w:rPr>
          <w:b/>
          <w:noProof/>
          <w:color w:val="000000"/>
        </w:rPr>
        <w:pict>
          <v:shape id="_x0000_s1048" type="#_x0000_t202" style="position:absolute;margin-left:116.7pt;margin-top:10.7pt;width:29pt;height:23.25pt;z-index:251681792" strokecolor="white">
            <v:textbox style="mso-next-textbox:#_x0000_s1048">
              <w:txbxContent>
                <w:p w:rsidR="005000AF" w:rsidRPr="0043230A" w:rsidRDefault="005000AF" w:rsidP="00556533">
                  <w:pPr>
                    <w:rPr>
                      <w:sz w:val="16"/>
                      <w:szCs w:val="16"/>
                    </w:rPr>
                  </w:pPr>
                  <w:r>
                    <w:rPr>
                      <w:i/>
                      <w:color w:val="FF0000"/>
                      <w:sz w:val="16"/>
                      <w:szCs w:val="16"/>
                    </w:rPr>
                    <w:t>6.3.</w:t>
                  </w:r>
                </w:p>
              </w:txbxContent>
            </v:textbox>
          </v:shape>
        </w:pict>
      </w:r>
      <w:r>
        <w:rPr>
          <w:b/>
          <w:noProof/>
          <w:color w:val="000000"/>
        </w:rPr>
        <w:pict>
          <v:shape id="_x0000_s1046" type="#_x0000_t202" style="position:absolute;margin-left:348.45pt;margin-top:8.15pt;width:32.25pt;height:25.8pt;z-index:251679744" strokecolor="white">
            <v:textbox style="mso-next-textbox:#_x0000_s1046">
              <w:txbxContent>
                <w:p w:rsidR="005000AF" w:rsidRPr="003B62A0" w:rsidRDefault="005000AF" w:rsidP="00556533">
                  <w:pPr>
                    <w:rPr>
                      <w:i/>
                      <w:color w:val="FF0000"/>
                      <w:sz w:val="16"/>
                      <w:szCs w:val="16"/>
                    </w:rPr>
                  </w:pPr>
                  <w:r w:rsidRPr="003B62A0">
                    <w:rPr>
                      <w:i/>
                      <w:color w:val="FF0000"/>
                      <w:sz w:val="16"/>
                      <w:szCs w:val="16"/>
                    </w:rPr>
                    <w:t>15.4.</w:t>
                  </w:r>
                </w:p>
              </w:txbxContent>
            </v:textbox>
          </v:shape>
        </w:pict>
      </w:r>
      <w:r>
        <w:rPr>
          <w:b/>
          <w:noProof/>
          <w:color w:val="000000"/>
        </w:rPr>
        <w:pict>
          <v:shape id="_x0000_s1047" type="#_x0000_t202" style="position:absolute;margin-left:215.95pt;margin-top:8.45pt;width:30.5pt;height:25.5pt;z-index:251680768" strokecolor="white">
            <v:textbox style="mso-next-textbox:#_x0000_s1047">
              <w:txbxContent>
                <w:p w:rsidR="005000AF" w:rsidRPr="0043230A" w:rsidRDefault="005000AF" w:rsidP="00556533">
                  <w:pPr>
                    <w:rPr>
                      <w:sz w:val="16"/>
                      <w:szCs w:val="16"/>
                    </w:rPr>
                  </w:pPr>
                  <w:r>
                    <w:rPr>
                      <w:i/>
                      <w:color w:val="FF0000"/>
                      <w:sz w:val="16"/>
                      <w:szCs w:val="16"/>
                    </w:rPr>
                    <w:t>26</w:t>
                  </w:r>
                  <w:r w:rsidRPr="003B62A0">
                    <w:rPr>
                      <w:i/>
                      <w:color w:val="FF0000"/>
                      <w:sz w:val="16"/>
                      <w:szCs w:val="16"/>
                    </w:rPr>
                    <w:t>.3</w:t>
                  </w:r>
                  <w:r w:rsidRPr="0043230A">
                    <w:rPr>
                      <w:sz w:val="16"/>
                      <w:szCs w:val="16"/>
                    </w:rPr>
                    <w:t>.</w:t>
                  </w:r>
                </w:p>
              </w:txbxContent>
            </v:textbox>
          </v:shape>
        </w:pict>
      </w:r>
      <w:r>
        <w:rPr>
          <w:b/>
          <w:noProof/>
          <w:color w:val="000000"/>
        </w:rPr>
        <w:pict>
          <v:shape id="_x0000_s1045" type="#_x0000_t202" style="position:absolute;margin-left:7.95pt;margin-top:10.7pt;width:27.75pt;height:23.25pt;z-index:251678720" strokecolor="white">
            <v:textbox style="mso-next-textbox:#_x0000_s1045">
              <w:txbxContent>
                <w:p w:rsidR="005000AF" w:rsidRPr="0043230A" w:rsidRDefault="005000AF" w:rsidP="00556533">
                  <w:pPr>
                    <w:rPr>
                      <w:sz w:val="16"/>
                      <w:szCs w:val="16"/>
                    </w:rPr>
                  </w:pPr>
                  <w:r w:rsidRPr="003B62A0">
                    <w:rPr>
                      <w:i/>
                      <w:color w:val="FF0000"/>
                      <w:sz w:val="16"/>
                      <w:szCs w:val="16"/>
                    </w:rPr>
                    <w:t>1.2</w:t>
                  </w:r>
                  <w:r w:rsidRPr="0043230A">
                    <w:rPr>
                      <w:sz w:val="16"/>
                      <w:szCs w:val="16"/>
                    </w:rPr>
                    <w:t>.</w:t>
                  </w:r>
                </w:p>
              </w:txbxContent>
            </v:textbox>
          </v:shape>
        </w:pict>
      </w:r>
    </w:p>
    <w:p w:rsidR="00556533" w:rsidRDefault="00556533" w:rsidP="00556533">
      <w:pPr>
        <w:autoSpaceDE w:val="0"/>
        <w:autoSpaceDN w:val="0"/>
        <w:spacing w:before="60" w:after="60" w:line="300" w:lineRule="exact"/>
        <w:rPr>
          <w:b/>
          <w:color w:val="000000"/>
        </w:rPr>
      </w:pPr>
    </w:p>
    <w:p w:rsidR="00556533" w:rsidRDefault="001113AD" w:rsidP="00556533">
      <w:pPr>
        <w:autoSpaceDE w:val="0"/>
        <w:autoSpaceDN w:val="0"/>
        <w:spacing w:before="60" w:after="60" w:line="300" w:lineRule="exact"/>
        <w:rPr>
          <w:b/>
          <w:color w:val="000000"/>
        </w:rPr>
      </w:pPr>
      <w:r>
        <w:rPr>
          <w:b/>
          <w:noProof/>
          <w:color w:val="000000"/>
        </w:rPr>
        <w:pict>
          <v:shape id="_x0000_s1058" type="#_x0000_t32" style="position:absolute;margin-left:226.95pt;margin-top:3.95pt;width:0;height:91.9pt;z-index:-251624448" o:connectortype="straight" strokecolor="#17365d" strokeweight="2pt">
            <v:stroke dashstyle="1 1" endarrow="block"/>
          </v:shape>
        </w:pict>
      </w:r>
      <w:r>
        <w:rPr>
          <w:b/>
          <w:noProof/>
          <w:color w:val="000000"/>
        </w:rPr>
        <w:pict>
          <v:shape id="_x0000_s1056" type="#_x0000_t32" style="position:absolute;margin-left:136.2pt;margin-top:2.45pt;width:0;height:93.4pt;z-index:-251626496" o:connectortype="straight" strokecolor="#17365d" strokeweight="2pt">
            <v:stroke dashstyle="1 1" endarrow="block"/>
          </v:shape>
        </w:pict>
      </w:r>
      <w:r>
        <w:rPr>
          <w:b/>
          <w:noProof/>
          <w:color w:val="000000"/>
        </w:rPr>
        <w:pict>
          <v:shape id="_x0000_s1054" type="#_x0000_t32" style="position:absolute;margin-left:230.7pt;margin-top:1.7pt;width:0;height:43.5pt;z-index:251687936" o:connectortype="straight">
            <v:stroke endarrow="block"/>
          </v:shape>
        </w:pict>
      </w:r>
      <w:r>
        <w:rPr>
          <w:b/>
          <w:noProof/>
          <w:color w:val="000000"/>
        </w:rPr>
        <w:pict>
          <v:shape id="_x0000_s1052" type="#_x0000_t32" style="position:absolute;margin-left:133.2pt;margin-top:1.7pt;width:0;height:43.5pt;z-index:251685888" o:connectortype="straight">
            <v:stroke endarrow="block"/>
          </v:shape>
        </w:pict>
      </w:r>
      <w:r>
        <w:rPr>
          <w:b/>
          <w:noProof/>
          <w:color w:val="000000"/>
        </w:rPr>
        <w:pict>
          <v:shape id="_x0000_s1051" type="#_x0000_t32" style="position:absolute;margin-left:364.2pt;margin-top:1.7pt;width:0;height:7.5pt;z-index:251684864" o:connectortype="straight">
            <v:stroke endarrow="block"/>
          </v:shape>
        </w:pict>
      </w:r>
      <w:r>
        <w:rPr>
          <w:b/>
          <w:noProof/>
          <w:color w:val="000000"/>
        </w:rPr>
        <w:pict>
          <v:shape id="_x0000_s1043" type="#_x0000_t202" style="position:absolute;margin-left:316.95pt;margin-top:9.2pt;width:90.75pt;height:30pt;z-index:251676672">
            <v:textbox style="mso-next-textbox:#_x0000_s1043">
              <w:txbxContent>
                <w:p w:rsidR="005000AF" w:rsidRPr="003F06A4" w:rsidRDefault="005000AF" w:rsidP="00556533">
                  <w:pPr>
                    <w:spacing w:line="240" w:lineRule="auto"/>
                    <w:jc w:val="center"/>
                    <w:rPr>
                      <w:i/>
                      <w:color w:val="FF0000"/>
                      <w:sz w:val="16"/>
                      <w:szCs w:val="16"/>
                    </w:rPr>
                  </w:pPr>
                  <w:r w:rsidRPr="003F06A4">
                    <w:rPr>
                      <w:i/>
                      <w:color w:val="FF0000"/>
                      <w:sz w:val="16"/>
                      <w:szCs w:val="16"/>
                    </w:rPr>
                    <w:t>Príjem ŽoNFP (projektu)</w:t>
                  </w:r>
                </w:p>
              </w:txbxContent>
            </v:textbox>
          </v:shape>
        </w:pict>
      </w:r>
      <w:r>
        <w:rPr>
          <w:b/>
          <w:noProof/>
          <w:color w:val="000000"/>
        </w:rPr>
        <w:pict>
          <v:shape id="_x0000_s1042" type="#_x0000_t202" style="position:absolute;margin-left:7.2pt;margin-top:9.2pt;width:90.75pt;height:36pt;z-index:251675648">
            <v:textbox style="mso-next-textbox:#_x0000_s1042">
              <w:txbxContent>
                <w:p w:rsidR="005000AF" w:rsidRPr="00A961ED" w:rsidRDefault="005000AF" w:rsidP="00556533">
                  <w:pPr>
                    <w:spacing w:line="240" w:lineRule="auto"/>
                    <w:jc w:val="center"/>
                    <w:rPr>
                      <w:i/>
                      <w:color w:val="FF0000"/>
                      <w:sz w:val="16"/>
                      <w:szCs w:val="16"/>
                    </w:rPr>
                  </w:pPr>
                  <w:r w:rsidRPr="00A961ED">
                    <w:rPr>
                      <w:i/>
                      <w:color w:val="FF0000"/>
                      <w:sz w:val="16"/>
                      <w:szCs w:val="16"/>
                    </w:rPr>
                    <w:t>Vyhlásenie Výzvy na implementáciu stratégie</w:t>
                  </w:r>
                </w:p>
              </w:txbxContent>
            </v:textbox>
          </v:shape>
        </w:pict>
      </w:r>
      <w:r>
        <w:rPr>
          <w:b/>
          <w:noProof/>
          <w:color w:val="000000"/>
        </w:rPr>
        <w:pict>
          <v:shape id="_x0000_s1050" type="#_x0000_t32" style="position:absolute;margin-left:20.7pt;margin-top:1.7pt;width:0;height:7.5pt;z-index:251683840" o:connectortype="straight">
            <v:stroke endarrow="block"/>
          </v:shape>
        </w:pict>
      </w:r>
      <w:r>
        <w:rPr>
          <w:b/>
          <w:noProof/>
          <w:color w:val="000000"/>
        </w:rPr>
        <w:pict>
          <v:shape id="_x0000_s1044" type="#_x0000_t32" style="position:absolute;margin-left:19.95pt;margin-top:1.7pt;width:406.5pt;height:0;z-index:251677696" o:connectortype="straight"/>
        </w:pict>
      </w:r>
    </w:p>
    <w:p w:rsidR="00556533" w:rsidRDefault="00556533" w:rsidP="00556533">
      <w:pPr>
        <w:autoSpaceDE w:val="0"/>
        <w:autoSpaceDN w:val="0"/>
        <w:spacing w:before="60" w:after="60" w:line="300" w:lineRule="exact"/>
        <w:rPr>
          <w:b/>
          <w:color w:val="000000"/>
        </w:rPr>
      </w:pPr>
    </w:p>
    <w:p w:rsidR="00556533" w:rsidRDefault="001113AD" w:rsidP="00556533">
      <w:pPr>
        <w:autoSpaceDE w:val="0"/>
        <w:autoSpaceDN w:val="0"/>
        <w:spacing w:before="60" w:after="60" w:line="300" w:lineRule="exact"/>
        <w:rPr>
          <w:b/>
          <w:color w:val="000000"/>
        </w:rPr>
      </w:pPr>
      <w:del w:id="44" w:author="Kociánová Ingrid" w:date="2012-02-08T11:34:00Z">
        <w:r>
          <w:rPr>
            <w:b/>
            <w:noProof/>
            <w:color w:val="000000"/>
          </w:rPr>
          <w:pict>
            <v:shape id="_x0000_s1053" type="#_x0000_t202" style="position:absolute;margin-left:192.45pt;margin-top:10.55pt;width:82pt;height:28.5pt;z-index:251686912" strokecolor="#909">
              <v:stroke dashstyle="dash"/>
              <v:textbox style="mso-next-textbox:#_x0000_s1053">
                <w:txbxContent>
                  <w:p w:rsidR="005000AF" w:rsidRPr="003F06A4" w:rsidRDefault="005000AF" w:rsidP="00556533">
                    <w:pPr>
                      <w:spacing w:line="240" w:lineRule="auto"/>
                      <w:jc w:val="center"/>
                      <w:rPr>
                        <w:b/>
                        <w:i/>
                        <w:color w:val="FF0000"/>
                        <w:sz w:val="16"/>
                        <w:szCs w:val="16"/>
                      </w:rPr>
                    </w:pPr>
                    <w:r>
                      <w:rPr>
                        <w:b/>
                        <w:i/>
                        <w:color w:val="FF0000"/>
                        <w:sz w:val="16"/>
                        <w:szCs w:val="16"/>
                      </w:rPr>
                      <w:t>Účinnosť</w:t>
                    </w:r>
                    <w:r w:rsidRPr="003F06A4">
                      <w:rPr>
                        <w:b/>
                        <w:i/>
                        <w:color w:val="FF0000"/>
                        <w:sz w:val="16"/>
                        <w:szCs w:val="16"/>
                      </w:rPr>
                      <w:t xml:space="preserve"> dodatku k Usmerneniu</w:t>
                    </w:r>
                  </w:p>
                </w:txbxContent>
              </v:textbox>
            </v:shape>
          </w:pict>
        </w:r>
      </w:del>
      <w:r>
        <w:rPr>
          <w:b/>
          <w:noProof/>
          <w:color w:val="000000"/>
        </w:rPr>
        <w:pict>
          <v:shape id="_x0000_s1049" type="#_x0000_t202" style="position:absolute;margin-left:92.2pt;margin-top:11.75pt;width:82.25pt;height:28.5pt;z-index:251682816">
            <v:textbox style="mso-next-textbox:#_x0000_s1049">
              <w:txbxContent>
                <w:p w:rsidR="005000AF" w:rsidRPr="003F06A4" w:rsidRDefault="005000AF" w:rsidP="00556533">
                  <w:pPr>
                    <w:spacing w:line="240" w:lineRule="auto"/>
                    <w:jc w:val="center"/>
                    <w:rPr>
                      <w:i/>
                      <w:color w:val="FF0000"/>
                      <w:sz w:val="16"/>
                      <w:szCs w:val="16"/>
                    </w:rPr>
                  </w:pPr>
                  <w:r w:rsidRPr="003F06A4">
                    <w:rPr>
                      <w:i/>
                      <w:color w:val="FF0000"/>
                      <w:sz w:val="16"/>
                      <w:szCs w:val="16"/>
                    </w:rPr>
                    <w:t>Zverejnenie dodatku k Usmerneniu</w:t>
                  </w:r>
                </w:p>
              </w:txbxContent>
            </v:textbox>
          </v:shape>
        </w:pict>
      </w:r>
    </w:p>
    <w:p w:rsidR="00556533" w:rsidRDefault="001113AD" w:rsidP="00556533">
      <w:pPr>
        <w:autoSpaceDE w:val="0"/>
        <w:autoSpaceDN w:val="0"/>
        <w:spacing w:before="60" w:after="60" w:line="300" w:lineRule="exact"/>
        <w:rPr>
          <w:b/>
          <w:color w:val="000000"/>
        </w:rPr>
      </w:pPr>
      <w:r>
        <w:rPr>
          <w:b/>
          <w:noProof/>
          <w:color w:val="000000"/>
        </w:rPr>
        <w:pict>
          <v:shape id="_x0000_s1055" type="#_x0000_t32" style="position:absolute;margin-left:176.95pt;margin-top:6.2pt;width:14pt;height:0;z-index:251688960" o:connectortype="straight"/>
        </w:pict>
      </w:r>
    </w:p>
    <w:p w:rsidR="00556533" w:rsidRDefault="00556533" w:rsidP="00556533">
      <w:pPr>
        <w:autoSpaceDE w:val="0"/>
        <w:autoSpaceDN w:val="0"/>
        <w:spacing w:before="60" w:after="60" w:line="300" w:lineRule="exact"/>
        <w:rPr>
          <w:b/>
          <w:color w:val="000000"/>
        </w:rPr>
      </w:pPr>
    </w:p>
    <w:p w:rsidR="00556533" w:rsidRDefault="001113AD" w:rsidP="00556533">
      <w:pPr>
        <w:autoSpaceDE w:val="0"/>
        <w:autoSpaceDN w:val="0"/>
        <w:spacing w:before="60" w:after="60" w:line="300" w:lineRule="exact"/>
        <w:rPr>
          <w:b/>
          <w:color w:val="000000"/>
        </w:rPr>
      </w:pPr>
      <w:r>
        <w:rPr>
          <w:noProof/>
          <w:color w:val="000000"/>
        </w:rPr>
        <w:pict>
          <v:shape id="_x0000_s1057" type="#_x0000_t202" style="position:absolute;margin-left:3.45pt;margin-top:5.85pt;width:428.25pt;height:151.85pt;z-index:251691008" strokecolor="#17365d">
            <v:stroke dashstyle="1 1"/>
            <v:textbox style="mso-next-textbox:#_x0000_s1057">
              <w:txbxContent>
                <w:p w:rsidR="005000AF" w:rsidRPr="00E800B1" w:rsidRDefault="005000AF" w:rsidP="00556533">
                  <w:pPr>
                    <w:spacing w:line="240" w:lineRule="auto"/>
                    <w:rPr>
                      <w:b/>
                      <w:i/>
                      <w:color w:val="FF0000"/>
                      <w:sz w:val="18"/>
                      <w:szCs w:val="18"/>
                      <w:u w:val="single"/>
                    </w:rPr>
                  </w:pPr>
                  <w:r w:rsidRPr="00E800B1">
                    <w:rPr>
                      <w:b/>
                      <w:i/>
                      <w:color w:val="FF0000"/>
                      <w:sz w:val="18"/>
                      <w:szCs w:val="18"/>
                      <w:u w:val="single"/>
                    </w:rPr>
                    <w:t>Alternatíva 1 – zmena Výzvy</w:t>
                  </w:r>
                  <w:ins w:id="45" w:author="Kociánová Ingrid" w:date="2012-02-08T11:28:00Z">
                    <w:r>
                      <w:rPr>
                        <w:b/>
                        <w:i/>
                        <w:color w:val="FF0000"/>
                        <w:sz w:val="18"/>
                        <w:szCs w:val="18"/>
                        <w:u w:val="single"/>
                      </w:rPr>
                      <w:t xml:space="preserve"> na implementáciu stratégie</w:t>
                    </w:r>
                  </w:ins>
                  <w:r w:rsidRPr="00E800B1">
                    <w:rPr>
                      <w:b/>
                      <w:i/>
                      <w:color w:val="FF0000"/>
                      <w:sz w:val="18"/>
                      <w:szCs w:val="18"/>
                      <w:u w:val="single"/>
                    </w:rPr>
                    <w:t xml:space="preserve">: </w:t>
                  </w:r>
                </w:p>
                <w:p w:rsidR="005000AF" w:rsidRPr="00366D91" w:rsidRDefault="005000AF" w:rsidP="00556533">
                  <w:pPr>
                    <w:spacing w:line="240" w:lineRule="auto"/>
                    <w:rPr>
                      <w:i/>
                      <w:color w:val="FF0000"/>
                      <w:sz w:val="18"/>
                      <w:szCs w:val="18"/>
                    </w:rPr>
                  </w:pPr>
                  <w:r w:rsidRPr="00366D91">
                    <w:rPr>
                      <w:i/>
                      <w:color w:val="FF0000"/>
                      <w:sz w:val="18"/>
                      <w:szCs w:val="18"/>
                    </w:rPr>
                    <w:t xml:space="preserve">MAS je povinná v prípade zmeny Výzvy na implementáciu stratégie: </w:t>
                  </w:r>
                </w:p>
                <w:p w:rsidR="005000AF" w:rsidRPr="00366D91" w:rsidRDefault="005000AF" w:rsidP="00556533">
                  <w:pPr>
                    <w:widowControl w:val="0"/>
                    <w:numPr>
                      <w:ilvl w:val="0"/>
                      <w:numId w:val="78"/>
                    </w:numPr>
                    <w:adjustRightInd w:val="0"/>
                    <w:spacing w:after="0" w:line="240" w:lineRule="auto"/>
                    <w:ind w:left="426" w:hanging="284"/>
                    <w:jc w:val="both"/>
                    <w:textAlignment w:val="baseline"/>
                    <w:rPr>
                      <w:i/>
                      <w:color w:val="FF0000"/>
                      <w:sz w:val="18"/>
                      <w:szCs w:val="18"/>
                    </w:rPr>
                  </w:pPr>
                  <w:r>
                    <w:rPr>
                      <w:i/>
                      <w:color w:val="FF0000"/>
                      <w:sz w:val="18"/>
                      <w:szCs w:val="18"/>
                    </w:rPr>
                    <w:t>Z</w:t>
                  </w:r>
                  <w:r w:rsidRPr="00366D91">
                    <w:rPr>
                      <w:i/>
                      <w:color w:val="FF0000"/>
                      <w:sz w:val="18"/>
                      <w:szCs w:val="18"/>
                    </w:rPr>
                    <w:t>abezpečiť schválenie dodatku k stratégií v súlade s aktuálnym dodatkom k</w:t>
                  </w:r>
                  <w:r>
                    <w:rPr>
                      <w:i/>
                      <w:color w:val="FF0000"/>
                      <w:sz w:val="18"/>
                      <w:szCs w:val="18"/>
                    </w:rPr>
                    <w:t> </w:t>
                  </w:r>
                  <w:r w:rsidRPr="00366D91">
                    <w:rPr>
                      <w:i/>
                      <w:color w:val="FF0000"/>
                      <w:sz w:val="18"/>
                      <w:szCs w:val="18"/>
                    </w:rPr>
                    <w:t>Usmerneniu</w:t>
                  </w:r>
                  <w:r>
                    <w:rPr>
                      <w:i/>
                      <w:color w:val="FF0000"/>
                      <w:sz w:val="18"/>
                      <w:szCs w:val="18"/>
                    </w:rPr>
                    <w:t>.</w:t>
                  </w:r>
                  <w:r w:rsidRPr="00366D91">
                    <w:rPr>
                      <w:i/>
                      <w:color w:val="FF0000"/>
                      <w:sz w:val="18"/>
                      <w:szCs w:val="18"/>
                    </w:rPr>
                    <w:t xml:space="preserve"> </w:t>
                  </w:r>
                </w:p>
                <w:p w:rsidR="005000AF" w:rsidRPr="00366D91" w:rsidRDefault="005000AF" w:rsidP="00556533">
                  <w:pPr>
                    <w:widowControl w:val="0"/>
                    <w:numPr>
                      <w:ilvl w:val="0"/>
                      <w:numId w:val="78"/>
                    </w:numPr>
                    <w:adjustRightInd w:val="0"/>
                    <w:spacing w:after="0" w:line="240" w:lineRule="auto"/>
                    <w:ind w:left="426" w:hanging="284"/>
                    <w:jc w:val="both"/>
                    <w:textAlignment w:val="baseline"/>
                    <w:rPr>
                      <w:i/>
                      <w:color w:val="FF0000"/>
                      <w:sz w:val="18"/>
                      <w:szCs w:val="18"/>
                    </w:rPr>
                  </w:pPr>
                  <w:r>
                    <w:rPr>
                      <w:i/>
                      <w:color w:val="FF0000"/>
                      <w:sz w:val="18"/>
                      <w:szCs w:val="18"/>
                    </w:rPr>
                    <w:t>P</w:t>
                  </w:r>
                  <w:r w:rsidRPr="00366D91">
                    <w:rPr>
                      <w:i/>
                      <w:color w:val="FF0000"/>
                      <w:sz w:val="18"/>
                      <w:szCs w:val="18"/>
                    </w:rPr>
                    <w:t xml:space="preserve">redložiť na PPA žiadosť o zmenu </w:t>
                  </w:r>
                  <w:r>
                    <w:rPr>
                      <w:i/>
                      <w:color w:val="FF0000"/>
                      <w:sz w:val="18"/>
                      <w:szCs w:val="18"/>
                    </w:rPr>
                    <w:t>V</w:t>
                  </w:r>
                  <w:r w:rsidRPr="00366D91">
                    <w:rPr>
                      <w:i/>
                      <w:color w:val="FF0000"/>
                      <w:sz w:val="18"/>
                      <w:szCs w:val="18"/>
                    </w:rPr>
                    <w:t xml:space="preserve">ýzvy na implementáciu stratégie spolu so schváleným dodatkom k stratégií (podľa bodu 1) a zmenou </w:t>
                  </w:r>
                  <w:r>
                    <w:rPr>
                      <w:i/>
                      <w:color w:val="FF0000"/>
                      <w:sz w:val="18"/>
                      <w:szCs w:val="18"/>
                    </w:rPr>
                    <w:t>V</w:t>
                  </w:r>
                  <w:r w:rsidRPr="00366D91">
                    <w:rPr>
                      <w:i/>
                      <w:color w:val="FF0000"/>
                      <w:sz w:val="18"/>
                      <w:szCs w:val="18"/>
                    </w:rPr>
                    <w:t xml:space="preserve">ýzvy na implementáciu stratégie, ktorá je vypracovaná v zmysle podmienok aktuálneho dodatku k Usmerneniu (aj v prípade, ak ešte dodatok k Usmerneniu nenadobudol účinnosť) Súčasťou žiadosti o zmenu </w:t>
                  </w:r>
                  <w:r>
                    <w:rPr>
                      <w:i/>
                      <w:color w:val="FF0000"/>
                      <w:sz w:val="18"/>
                      <w:szCs w:val="18"/>
                    </w:rPr>
                    <w:t>V</w:t>
                  </w:r>
                  <w:r w:rsidRPr="00366D91">
                    <w:rPr>
                      <w:i/>
                      <w:color w:val="FF0000"/>
                      <w:sz w:val="18"/>
                      <w:szCs w:val="18"/>
                    </w:rPr>
                    <w:t>ýzvy na implementáciu</w:t>
                  </w:r>
                  <w:r>
                    <w:rPr>
                      <w:i/>
                      <w:color w:val="FF0000"/>
                      <w:sz w:val="18"/>
                      <w:szCs w:val="18"/>
                    </w:rPr>
                    <w:t xml:space="preserve"> stratégie</w:t>
                  </w:r>
                  <w:r w:rsidRPr="00366D91">
                    <w:rPr>
                      <w:i/>
                      <w:color w:val="FF0000"/>
                      <w:sz w:val="18"/>
                      <w:szCs w:val="18"/>
                    </w:rPr>
                    <w:t xml:space="preserve"> je uvedenie dôvodu </w:t>
                  </w:r>
                  <w:r>
                    <w:rPr>
                      <w:i/>
                      <w:color w:val="FF0000"/>
                      <w:sz w:val="18"/>
                      <w:szCs w:val="18"/>
                    </w:rPr>
                    <w:t xml:space="preserve">jej </w:t>
                  </w:r>
                  <w:r w:rsidRPr="00366D91">
                    <w:rPr>
                      <w:i/>
                      <w:color w:val="FF0000"/>
                      <w:sz w:val="18"/>
                      <w:szCs w:val="18"/>
                    </w:rPr>
                    <w:t>zmeny</w:t>
                  </w:r>
                  <w:r>
                    <w:rPr>
                      <w:i/>
                      <w:color w:val="FF0000"/>
                      <w:sz w:val="18"/>
                      <w:szCs w:val="18"/>
                    </w:rPr>
                    <w:t>.</w:t>
                  </w:r>
                  <w:r w:rsidRPr="00366D91">
                    <w:rPr>
                      <w:i/>
                      <w:color w:val="FF0000"/>
                      <w:sz w:val="18"/>
                      <w:szCs w:val="18"/>
                    </w:rPr>
                    <w:t xml:space="preserve"> Žiadosť o zmenu </w:t>
                  </w:r>
                  <w:r>
                    <w:rPr>
                      <w:i/>
                      <w:color w:val="FF0000"/>
                      <w:sz w:val="18"/>
                      <w:szCs w:val="18"/>
                    </w:rPr>
                    <w:t>V</w:t>
                  </w:r>
                  <w:r w:rsidRPr="00366D91">
                    <w:rPr>
                      <w:i/>
                      <w:color w:val="FF0000"/>
                      <w:sz w:val="18"/>
                      <w:szCs w:val="18"/>
                    </w:rPr>
                    <w:t>ýzvy</w:t>
                  </w:r>
                  <w:r>
                    <w:rPr>
                      <w:i/>
                      <w:color w:val="FF0000"/>
                      <w:sz w:val="18"/>
                      <w:szCs w:val="18"/>
                    </w:rPr>
                    <w:t xml:space="preserve"> na implementáciu stratégie</w:t>
                  </w:r>
                  <w:r w:rsidRPr="00366D91">
                    <w:rPr>
                      <w:i/>
                      <w:color w:val="FF0000"/>
                      <w:sz w:val="18"/>
                      <w:szCs w:val="18"/>
                    </w:rPr>
                    <w:t xml:space="preserve"> musí byť na PPA predložená v takom časovom horizonte, aby bolo možné zmeniť </w:t>
                  </w:r>
                  <w:r>
                    <w:rPr>
                      <w:i/>
                      <w:color w:val="FF0000"/>
                      <w:sz w:val="18"/>
                      <w:szCs w:val="18"/>
                    </w:rPr>
                    <w:t>V</w:t>
                  </w:r>
                  <w:r w:rsidRPr="00366D91">
                    <w:rPr>
                      <w:i/>
                      <w:color w:val="FF0000"/>
                      <w:sz w:val="18"/>
                      <w:szCs w:val="18"/>
                    </w:rPr>
                    <w:t>ýzvu</w:t>
                  </w:r>
                  <w:r>
                    <w:rPr>
                      <w:i/>
                      <w:color w:val="FF0000"/>
                      <w:sz w:val="18"/>
                      <w:szCs w:val="18"/>
                    </w:rPr>
                    <w:t xml:space="preserve"> na implementáciu stratégie</w:t>
                  </w:r>
                  <w:r w:rsidRPr="00366D91">
                    <w:rPr>
                      <w:i/>
                      <w:color w:val="FF0000"/>
                      <w:sz w:val="18"/>
                      <w:szCs w:val="18"/>
                    </w:rPr>
                    <w:t xml:space="preserve"> do pôvodne stanoveného termínu </w:t>
                  </w:r>
                  <w:r>
                    <w:rPr>
                      <w:i/>
                      <w:color w:val="FF0000"/>
                      <w:sz w:val="18"/>
                      <w:szCs w:val="18"/>
                    </w:rPr>
                    <w:t xml:space="preserve">jej </w:t>
                  </w:r>
                  <w:r w:rsidRPr="00366D91">
                    <w:rPr>
                      <w:i/>
                      <w:color w:val="FF0000"/>
                      <w:sz w:val="18"/>
                      <w:szCs w:val="18"/>
                    </w:rPr>
                    <w:t>uzavretia.</w:t>
                  </w:r>
                </w:p>
                <w:p w:rsidR="005000AF" w:rsidRPr="00366D91" w:rsidRDefault="005000AF" w:rsidP="00556533">
                  <w:pPr>
                    <w:widowControl w:val="0"/>
                    <w:numPr>
                      <w:ilvl w:val="0"/>
                      <w:numId w:val="78"/>
                    </w:numPr>
                    <w:adjustRightInd w:val="0"/>
                    <w:spacing w:after="0" w:line="240" w:lineRule="auto"/>
                    <w:ind w:left="426" w:hanging="284"/>
                    <w:jc w:val="both"/>
                    <w:textAlignment w:val="baseline"/>
                    <w:rPr>
                      <w:i/>
                      <w:color w:val="FF0000"/>
                      <w:sz w:val="18"/>
                      <w:szCs w:val="18"/>
                    </w:rPr>
                  </w:pPr>
                  <w:r w:rsidRPr="00366D91">
                    <w:rPr>
                      <w:i/>
                      <w:color w:val="FF0000"/>
                      <w:sz w:val="18"/>
                      <w:szCs w:val="18"/>
                    </w:rPr>
                    <w:t xml:space="preserve">PPA zabezpečí ďalší postup v zmysle ustanovení § 36 ods. 5 až 7 zákona č. 528/2008 Z.z v znení neskorších predpisov. </w:t>
                  </w:r>
                </w:p>
                <w:p w:rsidR="005000AF" w:rsidRPr="00366D91" w:rsidRDefault="005000AF" w:rsidP="00556533">
                  <w:pPr>
                    <w:widowControl w:val="0"/>
                    <w:numPr>
                      <w:ilvl w:val="0"/>
                      <w:numId w:val="78"/>
                    </w:numPr>
                    <w:adjustRightInd w:val="0"/>
                    <w:spacing w:after="0" w:line="240" w:lineRule="auto"/>
                    <w:ind w:left="426" w:hanging="284"/>
                    <w:jc w:val="both"/>
                    <w:textAlignment w:val="baseline"/>
                    <w:rPr>
                      <w:i/>
                      <w:color w:val="FF0000"/>
                      <w:sz w:val="18"/>
                      <w:szCs w:val="18"/>
                    </w:rPr>
                  </w:pPr>
                  <w:r>
                    <w:rPr>
                      <w:i/>
                      <w:color w:val="FF0000"/>
                      <w:sz w:val="18"/>
                      <w:szCs w:val="18"/>
                    </w:rPr>
                    <w:t>Z</w:t>
                  </w:r>
                  <w:r w:rsidRPr="00366D91">
                    <w:rPr>
                      <w:i/>
                      <w:color w:val="FF0000"/>
                      <w:sz w:val="18"/>
                      <w:szCs w:val="18"/>
                    </w:rPr>
                    <w:t xml:space="preserve">verejniť zmenu </w:t>
                  </w:r>
                  <w:r>
                    <w:rPr>
                      <w:i/>
                      <w:color w:val="FF0000"/>
                      <w:sz w:val="18"/>
                      <w:szCs w:val="18"/>
                    </w:rPr>
                    <w:t>V</w:t>
                  </w:r>
                  <w:r w:rsidRPr="00366D91">
                    <w:rPr>
                      <w:i/>
                      <w:color w:val="FF0000"/>
                      <w:sz w:val="18"/>
                      <w:szCs w:val="18"/>
                    </w:rPr>
                    <w:t>ýzvy na implementáciu stratégie po jej schválení PPA (dňom nadobudnutia účinnosti  aktuálneho dodatku k Usmerneniu).</w:t>
                  </w:r>
                </w:p>
                <w:p w:rsidR="005000AF" w:rsidRPr="00A961ED" w:rsidRDefault="005000AF" w:rsidP="00556533">
                  <w:pPr>
                    <w:spacing w:line="240" w:lineRule="auto"/>
                    <w:ind w:left="426"/>
                    <w:rPr>
                      <w:i/>
                      <w:color w:val="FF0000"/>
                      <w:sz w:val="18"/>
                      <w:szCs w:val="18"/>
                    </w:rPr>
                  </w:pPr>
                </w:p>
                <w:p w:rsidR="005000AF" w:rsidRPr="00E800B1" w:rsidRDefault="005000AF" w:rsidP="00556533">
                  <w:pPr>
                    <w:spacing w:line="240" w:lineRule="auto"/>
                    <w:ind w:left="142"/>
                    <w:rPr>
                      <w:i/>
                      <w:color w:val="FF0000"/>
                      <w:sz w:val="18"/>
                      <w:szCs w:val="18"/>
                    </w:rPr>
                  </w:pPr>
                </w:p>
              </w:txbxContent>
            </v:textbox>
          </v:shape>
        </w:pict>
      </w: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E84FF6" w:rsidRDefault="00E84FF6" w:rsidP="00E84FF6">
      <w:pPr>
        <w:autoSpaceDE w:val="0"/>
        <w:autoSpaceDN w:val="0"/>
        <w:spacing w:before="60" w:after="60" w:line="300" w:lineRule="exact"/>
        <w:rPr>
          <w:b/>
        </w:rPr>
      </w:pPr>
    </w:p>
    <w:p w:rsidR="00E84FF6" w:rsidRDefault="00E84FF6" w:rsidP="00E84FF6">
      <w:pPr>
        <w:autoSpaceDE w:val="0"/>
        <w:autoSpaceDN w:val="0"/>
        <w:spacing w:before="60" w:after="60" w:line="300" w:lineRule="exact"/>
        <w:rPr>
          <w:b/>
        </w:rPr>
      </w:pPr>
    </w:p>
    <w:p w:rsidR="00D55F10" w:rsidRDefault="00D55F10" w:rsidP="00E84FF6">
      <w:pPr>
        <w:autoSpaceDE w:val="0"/>
        <w:autoSpaceDN w:val="0"/>
        <w:spacing w:before="60" w:after="60" w:line="300" w:lineRule="exact"/>
        <w:rPr>
          <w:b/>
          <w:color w:val="92D050"/>
        </w:rPr>
      </w:pPr>
    </w:p>
    <w:p w:rsidR="00556533" w:rsidRDefault="00556533" w:rsidP="00E84FF6">
      <w:pPr>
        <w:autoSpaceDE w:val="0"/>
        <w:autoSpaceDN w:val="0"/>
        <w:spacing w:before="60" w:after="60" w:line="300" w:lineRule="exact"/>
        <w:rPr>
          <w:b/>
          <w:color w:val="92D050"/>
        </w:rPr>
      </w:pPr>
    </w:p>
    <w:p w:rsidR="00556533" w:rsidRDefault="00556533" w:rsidP="00E84FF6">
      <w:pPr>
        <w:autoSpaceDE w:val="0"/>
        <w:autoSpaceDN w:val="0"/>
        <w:spacing w:before="60" w:after="60" w:line="300" w:lineRule="exact"/>
        <w:rPr>
          <w:b/>
          <w:color w:val="92D050"/>
        </w:rPr>
      </w:pPr>
    </w:p>
    <w:p w:rsidR="00556533" w:rsidRDefault="00556533" w:rsidP="00E84FF6">
      <w:pPr>
        <w:autoSpaceDE w:val="0"/>
        <w:autoSpaceDN w:val="0"/>
        <w:spacing w:before="60" w:after="60" w:line="300" w:lineRule="exact"/>
        <w:rPr>
          <w:b/>
          <w:color w:val="92D050"/>
        </w:rPr>
      </w:pPr>
    </w:p>
    <w:p w:rsidR="00556533" w:rsidRDefault="001113AD" w:rsidP="00556533">
      <w:pPr>
        <w:autoSpaceDE w:val="0"/>
        <w:autoSpaceDN w:val="0"/>
        <w:spacing w:before="60" w:after="60" w:line="300" w:lineRule="exact"/>
        <w:rPr>
          <w:b/>
          <w:color w:val="000000"/>
        </w:rPr>
      </w:pPr>
      <w:ins w:id="46" w:author="Kociánová Ingrid" w:date="2012-03-06T10:45:00Z">
        <w:r>
          <w:rPr>
            <w:b/>
            <w:noProof/>
            <w:color w:val="000000"/>
          </w:rPr>
          <w:lastRenderedPageBreak/>
          <w:pict>
            <v:shape id="_x0000_s1076" type="#_x0000_t202" style="position:absolute;margin-left:3.45pt;margin-top:7.7pt;width:428.25pt;height:269.25pt;z-index:251711488" strokecolor="#17365d">
              <v:stroke dashstyle="1 1"/>
              <v:textbox style="mso-next-textbox:#_x0000_s1076">
                <w:txbxContent>
                  <w:p w:rsidR="005000AF" w:rsidRPr="00A961ED" w:rsidRDefault="005000AF" w:rsidP="00556533">
                    <w:pPr>
                      <w:spacing w:line="240" w:lineRule="auto"/>
                      <w:rPr>
                        <w:i/>
                        <w:color w:val="FF0000"/>
                        <w:sz w:val="18"/>
                        <w:szCs w:val="18"/>
                      </w:rPr>
                    </w:pPr>
                  </w:p>
                  <w:p w:rsidR="005000AF" w:rsidRPr="00A961ED" w:rsidRDefault="005000AF" w:rsidP="00556533">
                    <w:pPr>
                      <w:widowControl w:val="0"/>
                      <w:numPr>
                        <w:ilvl w:val="0"/>
                        <w:numId w:val="79"/>
                      </w:numPr>
                      <w:adjustRightInd w:val="0"/>
                      <w:spacing w:after="0" w:line="240" w:lineRule="auto"/>
                      <w:ind w:left="142" w:hanging="142"/>
                      <w:jc w:val="both"/>
                      <w:textAlignment w:val="baseline"/>
                      <w:rPr>
                        <w:i/>
                        <w:color w:val="FF0000"/>
                        <w:sz w:val="18"/>
                        <w:szCs w:val="18"/>
                      </w:rPr>
                    </w:pPr>
                    <w:r>
                      <w:rPr>
                        <w:i/>
                        <w:color w:val="FF0000"/>
                        <w:sz w:val="18"/>
                        <w:szCs w:val="18"/>
                      </w:rPr>
                      <w:t>D</w:t>
                    </w:r>
                    <w:r w:rsidRPr="00A961ED">
                      <w:rPr>
                        <w:i/>
                        <w:color w:val="FF0000"/>
                        <w:sz w:val="18"/>
                        <w:szCs w:val="18"/>
                      </w:rPr>
                      <w:t>o termínu schválenia žiadosti o zmenu Výzvy na implementáciu stratégie PPA sa prijímajú ŽoNFP (projekty) v zmysle podmienok v čase vyhlásenia Výzvy na implementáciu stratégie.</w:t>
                    </w:r>
                  </w:p>
                  <w:p w:rsidR="005000AF" w:rsidRPr="00A961ED" w:rsidRDefault="005000AF" w:rsidP="00556533">
                    <w:pPr>
                      <w:widowControl w:val="0"/>
                      <w:numPr>
                        <w:ilvl w:val="0"/>
                        <w:numId w:val="79"/>
                      </w:numPr>
                      <w:adjustRightInd w:val="0"/>
                      <w:spacing w:after="0" w:line="240" w:lineRule="auto"/>
                      <w:ind w:left="142" w:hanging="142"/>
                      <w:jc w:val="both"/>
                      <w:textAlignment w:val="baseline"/>
                      <w:rPr>
                        <w:i/>
                        <w:color w:val="FF0000"/>
                        <w:sz w:val="18"/>
                        <w:szCs w:val="18"/>
                      </w:rPr>
                    </w:pPr>
                    <w:r w:rsidRPr="00A961ED">
                      <w:rPr>
                        <w:i/>
                        <w:color w:val="FF0000"/>
                        <w:sz w:val="18"/>
                        <w:szCs w:val="18"/>
                      </w:rPr>
                      <w:t>ŽoNFP (projekt) podaný do termínu zmeny Výzvy na implementáciu stratégie je konečný prijímateľ – predkladateľ projektu oprávnený doplniť alebo zmeniť najneskôr do uzavretia Výzvy na implementáciu stratégie (o tejto skutočnosti MAS informuje konečného prijímateľa – predkladateľa projektu).</w:t>
                    </w:r>
                  </w:p>
                  <w:p w:rsidR="005000AF" w:rsidRPr="00A961ED" w:rsidRDefault="005000AF" w:rsidP="00556533">
                    <w:pPr>
                      <w:spacing w:line="240" w:lineRule="auto"/>
                      <w:rPr>
                        <w:i/>
                        <w:color w:val="FF0000"/>
                        <w:sz w:val="18"/>
                        <w:szCs w:val="18"/>
                      </w:rPr>
                    </w:pPr>
                  </w:p>
                  <w:p w:rsidR="005000AF" w:rsidRPr="00A961ED" w:rsidRDefault="005000AF" w:rsidP="00556533">
                    <w:pPr>
                      <w:spacing w:line="240" w:lineRule="auto"/>
                      <w:rPr>
                        <w:b/>
                        <w:i/>
                        <w:color w:val="FF0000"/>
                        <w:sz w:val="18"/>
                        <w:szCs w:val="18"/>
                      </w:rPr>
                    </w:pPr>
                    <w:r w:rsidRPr="00A961ED">
                      <w:rPr>
                        <w:b/>
                        <w:i/>
                        <w:color w:val="FF0000"/>
                        <w:sz w:val="18"/>
                        <w:szCs w:val="18"/>
                      </w:rPr>
                      <w:t xml:space="preserve"> V prípade zmeny Výzvy na implementáciu stratégie je MAS povinná dodržať termín na príjem ŽoNFP (projektov) konečného prijímateľa – predkladateľa projektu a to v zmysle bodu 8.1 Hodnotenie a výber ŽoNFP (projektov) konečného prijímateľa predkladateľa projektu v rámci implementácie stratégie.</w:t>
                    </w:r>
                  </w:p>
                  <w:p w:rsidR="005000AF" w:rsidRPr="00A961ED" w:rsidRDefault="005000AF" w:rsidP="00556533">
                    <w:pPr>
                      <w:spacing w:line="240" w:lineRule="auto"/>
                      <w:rPr>
                        <w:b/>
                        <w:i/>
                        <w:color w:val="FF0000"/>
                        <w:sz w:val="18"/>
                        <w:szCs w:val="18"/>
                      </w:rPr>
                    </w:pPr>
                  </w:p>
                  <w:p w:rsidR="005000AF" w:rsidRPr="0075208D" w:rsidRDefault="005000AF" w:rsidP="00556533">
                    <w:pPr>
                      <w:spacing w:line="240" w:lineRule="auto"/>
                      <w:rPr>
                        <w:b/>
                        <w:i/>
                        <w:color w:val="FF0000"/>
                        <w:sz w:val="18"/>
                        <w:szCs w:val="18"/>
                      </w:rPr>
                    </w:pPr>
                    <w:r w:rsidRPr="0075208D">
                      <w:rPr>
                        <w:b/>
                        <w:i/>
                        <w:color w:val="FF0000"/>
                        <w:sz w:val="18"/>
                        <w:szCs w:val="18"/>
                        <w:u w:val="single"/>
                      </w:rPr>
                      <w:t>Alternatíva 2 – zrušenie</w:t>
                    </w:r>
                    <w:r w:rsidRPr="0075208D">
                      <w:rPr>
                        <w:b/>
                        <w:i/>
                        <w:color w:val="FF0000"/>
                        <w:sz w:val="18"/>
                        <w:szCs w:val="18"/>
                      </w:rPr>
                      <w:t xml:space="preserve"> </w:t>
                    </w:r>
                    <w:r w:rsidRPr="0075208D">
                      <w:rPr>
                        <w:b/>
                        <w:i/>
                        <w:color w:val="FF0000"/>
                        <w:sz w:val="18"/>
                        <w:szCs w:val="18"/>
                        <w:u w:val="single"/>
                      </w:rPr>
                      <w:t>Výzvy na implementáciu stratégie</w:t>
                    </w:r>
                    <w:r w:rsidRPr="0075208D">
                      <w:rPr>
                        <w:b/>
                        <w:i/>
                        <w:color w:val="FF0000"/>
                        <w:sz w:val="18"/>
                        <w:szCs w:val="18"/>
                      </w:rPr>
                      <w:t>:</w:t>
                    </w:r>
                  </w:p>
                  <w:p w:rsidR="005000AF" w:rsidRPr="00E800B1" w:rsidRDefault="005000AF" w:rsidP="00556533">
                    <w:pPr>
                      <w:spacing w:line="240" w:lineRule="auto"/>
                      <w:rPr>
                        <w:i/>
                        <w:color w:val="FF0000"/>
                        <w:sz w:val="18"/>
                        <w:szCs w:val="18"/>
                      </w:rPr>
                    </w:pPr>
                    <w:r w:rsidRPr="00E800B1">
                      <w:rPr>
                        <w:i/>
                        <w:color w:val="FF0000"/>
                        <w:sz w:val="18"/>
                        <w:szCs w:val="18"/>
                      </w:rPr>
                      <w:t xml:space="preserve">MAS je povinná v prípade zrušenia Výzvy na implementáciu stratégie: </w:t>
                    </w:r>
                  </w:p>
                  <w:p w:rsidR="005000AF" w:rsidRPr="00E800B1" w:rsidRDefault="005000AF" w:rsidP="00556533">
                    <w:pPr>
                      <w:widowControl w:val="0"/>
                      <w:numPr>
                        <w:ilvl w:val="0"/>
                        <w:numId w:val="80"/>
                      </w:numPr>
                      <w:adjustRightInd w:val="0"/>
                      <w:spacing w:after="0" w:line="240" w:lineRule="auto"/>
                      <w:ind w:left="426" w:hanging="284"/>
                      <w:jc w:val="both"/>
                      <w:textAlignment w:val="baseline"/>
                      <w:rPr>
                        <w:i/>
                        <w:color w:val="FF0000"/>
                        <w:sz w:val="18"/>
                        <w:szCs w:val="18"/>
                      </w:rPr>
                    </w:pPr>
                    <w:r w:rsidRPr="00E800B1">
                      <w:rPr>
                        <w:i/>
                        <w:color w:val="FF0000"/>
                        <w:sz w:val="18"/>
                        <w:szCs w:val="18"/>
                      </w:rPr>
                      <w:t xml:space="preserve">Predložiť na PPA žiadosť o zrušenie Výzvy  na implementáciu stratégie. Súčasťou žiadosti o zrušenie Výzvy na implementáciu je odôvodnenie tejto potreby. Žiadosť o zrušenie </w:t>
                    </w:r>
                    <w:r>
                      <w:rPr>
                        <w:i/>
                        <w:color w:val="FF0000"/>
                        <w:sz w:val="18"/>
                        <w:szCs w:val="18"/>
                      </w:rPr>
                      <w:t>V</w:t>
                    </w:r>
                    <w:r w:rsidRPr="00E800B1">
                      <w:rPr>
                        <w:i/>
                        <w:color w:val="FF0000"/>
                        <w:sz w:val="18"/>
                        <w:szCs w:val="18"/>
                      </w:rPr>
                      <w:t>ýzvy</w:t>
                    </w:r>
                    <w:r>
                      <w:rPr>
                        <w:i/>
                        <w:color w:val="FF0000"/>
                        <w:sz w:val="18"/>
                        <w:szCs w:val="18"/>
                      </w:rPr>
                      <w:t xml:space="preserve"> na implementáciu stratégie</w:t>
                    </w:r>
                    <w:r w:rsidRPr="00E800B1">
                      <w:rPr>
                        <w:i/>
                        <w:color w:val="FF0000"/>
                        <w:sz w:val="18"/>
                        <w:szCs w:val="18"/>
                      </w:rPr>
                      <w:t xml:space="preserve"> musí byť na PPA predložená v takom časovom horizonte, aby bolo možné zrušiť </w:t>
                    </w:r>
                    <w:r>
                      <w:rPr>
                        <w:i/>
                        <w:color w:val="FF0000"/>
                        <w:sz w:val="18"/>
                        <w:szCs w:val="18"/>
                      </w:rPr>
                      <w:t>V</w:t>
                    </w:r>
                    <w:r w:rsidRPr="00E800B1">
                      <w:rPr>
                        <w:i/>
                        <w:color w:val="FF0000"/>
                        <w:sz w:val="18"/>
                        <w:szCs w:val="18"/>
                      </w:rPr>
                      <w:t>ýzvu</w:t>
                    </w:r>
                    <w:r>
                      <w:rPr>
                        <w:i/>
                        <w:color w:val="FF0000"/>
                        <w:sz w:val="18"/>
                        <w:szCs w:val="18"/>
                      </w:rPr>
                      <w:t xml:space="preserve"> na implementáciu stratégie</w:t>
                    </w:r>
                    <w:r w:rsidRPr="00E800B1">
                      <w:rPr>
                        <w:i/>
                        <w:color w:val="FF0000"/>
                        <w:sz w:val="18"/>
                        <w:szCs w:val="18"/>
                      </w:rPr>
                      <w:t xml:space="preserve"> do pôvodne stanoveného termínu uzavretia výzvy.</w:t>
                    </w:r>
                  </w:p>
                  <w:p w:rsidR="005000AF" w:rsidRDefault="005000AF" w:rsidP="00556533">
                    <w:pPr>
                      <w:widowControl w:val="0"/>
                      <w:numPr>
                        <w:ilvl w:val="0"/>
                        <w:numId w:val="80"/>
                      </w:numPr>
                      <w:adjustRightInd w:val="0"/>
                      <w:spacing w:after="0" w:line="240" w:lineRule="auto"/>
                      <w:ind w:left="426" w:hanging="284"/>
                      <w:jc w:val="both"/>
                      <w:textAlignment w:val="baseline"/>
                      <w:rPr>
                        <w:i/>
                        <w:color w:val="FF0000"/>
                        <w:sz w:val="18"/>
                        <w:szCs w:val="18"/>
                      </w:rPr>
                    </w:pPr>
                    <w:r w:rsidRPr="00E800B1">
                      <w:rPr>
                        <w:i/>
                        <w:color w:val="FF0000"/>
                        <w:sz w:val="18"/>
                        <w:szCs w:val="18"/>
                      </w:rPr>
                      <w:t>PPA zabezpečí ďalší postup v zmysle ustanovení § 36 ods. 5 až 7 zákona č. 528/2008 Z.z v znení neskorších predpisov.</w:t>
                    </w:r>
                    <w:r>
                      <w:rPr>
                        <w:i/>
                        <w:color w:val="FF0000"/>
                        <w:sz w:val="18"/>
                        <w:szCs w:val="18"/>
                      </w:rPr>
                      <w:t xml:space="preserve"> </w:t>
                    </w:r>
                  </w:p>
                  <w:p w:rsidR="005000AF" w:rsidRDefault="005000AF" w:rsidP="00556533">
                    <w:pPr>
                      <w:widowControl w:val="0"/>
                      <w:numPr>
                        <w:ilvl w:val="0"/>
                        <w:numId w:val="80"/>
                      </w:numPr>
                      <w:adjustRightInd w:val="0"/>
                      <w:spacing w:after="0" w:line="240" w:lineRule="auto"/>
                      <w:ind w:left="426" w:hanging="284"/>
                      <w:jc w:val="both"/>
                      <w:textAlignment w:val="baseline"/>
                      <w:rPr>
                        <w:i/>
                        <w:color w:val="FF0000"/>
                        <w:sz w:val="18"/>
                        <w:szCs w:val="18"/>
                      </w:rPr>
                    </w:pPr>
                    <w:r>
                      <w:rPr>
                        <w:i/>
                        <w:color w:val="FF0000"/>
                        <w:sz w:val="18"/>
                        <w:szCs w:val="18"/>
                      </w:rPr>
                      <w:t>Z</w:t>
                    </w:r>
                    <w:r w:rsidRPr="00E800B1">
                      <w:rPr>
                        <w:i/>
                        <w:color w:val="FF0000"/>
                        <w:sz w:val="18"/>
                        <w:szCs w:val="18"/>
                      </w:rPr>
                      <w:t>verejniť na svojom webovom sídle oznámenie o zrušení Výzvy na implementáciu stratégie po jeho</w:t>
                    </w:r>
                    <w:r>
                      <w:rPr>
                        <w:i/>
                        <w:color w:val="FF0000"/>
                        <w:sz w:val="18"/>
                        <w:szCs w:val="18"/>
                      </w:rPr>
                      <w:t xml:space="preserve"> </w:t>
                    </w:r>
                    <w:r w:rsidRPr="00E800B1">
                      <w:rPr>
                        <w:i/>
                        <w:color w:val="FF0000"/>
                        <w:sz w:val="18"/>
                        <w:szCs w:val="18"/>
                      </w:rPr>
                      <w:t xml:space="preserve">schválení PPA najneskôr v posledný deň pôvodne stanoveného termínu uzavretia </w:t>
                    </w:r>
                    <w:r>
                      <w:rPr>
                        <w:i/>
                        <w:color w:val="FF0000"/>
                        <w:sz w:val="18"/>
                        <w:szCs w:val="18"/>
                      </w:rPr>
                      <w:t>V</w:t>
                    </w:r>
                    <w:r w:rsidRPr="00E800B1">
                      <w:rPr>
                        <w:i/>
                        <w:color w:val="FF0000"/>
                        <w:sz w:val="18"/>
                        <w:szCs w:val="18"/>
                      </w:rPr>
                      <w:t>ýzvy</w:t>
                    </w:r>
                    <w:r>
                      <w:rPr>
                        <w:i/>
                        <w:color w:val="FF0000"/>
                        <w:sz w:val="18"/>
                        <w:szCs w:val="18"/>
                      </w:rPr>
                      <w:t xml:space="preserve"> na implementáciu stratégie</w:t>
                    </w:r>
                    <w:r w:rsidRPr="00E800B1">
                      <w:rPr>
                        <w:i/>
                        <w:color w:val="FF0000"/>
                        <w:sz w:val="18"/>
                        <w:szCs w:val="18"/>
                      </w:rPr>
                      <w:t>.</w:t>
                    </w:r>
                  </w:p>
                  <w:p w:rsidR="005000AF" w:rsidRDefault="005000AF" w:rsidP="00556533">
                    <w:pPr>
                      <w:spacing w:line="240" w:lineRule="auto"/>
                      <w:rPr>
                        <w:i/>
                        <w:color w:val="FF0000"/>
                        <w:sz w:val="18"/>
                        <w:szCs w:val="18"/>
                      </w:rPr>
                    </w:pPr>
                  </w:p>
                  <w:p w:rsidR="005000AF" w:rsidRPr="00CF3CFA" w:rsidRDefault="005000AF" w:rsidP="00556533">
                    <w:pPr>
                      <w:widowControl w:val="0"/>
                      <w:numPr>
                        <w:ilvl w:val="0"/>
                        <w:numId w:val="79"/>
                      </w:numPr>
                      <w:adjustRightInd w:val="0"/>
                      <w:spacing w:after="0" w:line="240" w:lineRule="auto"/>
                      <w:ind w:left="142" w:hanging="142"/>
                      <w:jc w:val="both"/>
                      <w:textAlignment w:val="baseline"/>
                      <w:rPr>
                        <w:i/>
                        <w:color w:val="FF0000"/>
                        <w:sz w:val="18"/>
                        <w:szCs w:val="18"/>
                      </w:rPr>
                    </w:pPr>
                    <w:r w:rsidRPr="00CF3CFA">
                      <w:rPr>
                        <w:i/>
                        <w:color w:val="FF0000"/>
                        <w:sz w:val="18"/>
                        <w:szCs w:val="18"/>
                      </w:rPr>
                      <w:t xml:space="preserve">ŽoNFP (projekty) podané do termínu zrušenia </w:t>
                    </w:r>
                    <w:r>
                      <w:rPr>
                        <w:i/>
                        <w:color w:val="FF0000"/>
                        <w:sz w:val="18"/>
                        <w:szCs w:val="18"/>
                      </w:rPr>
                      <w:t>V</w:t>
                    </w:r>
                    <w:r w:rsidRPr="00CF3CFA">
                      <w:rPr>
                        <w:i/>
                        <w:color w:val="FF0000"/>
                        <w:sz w:val="18"/>
                        <w:szCs w:val="18"/>
                      </w:rPr>
                      <w:t>ýzvy na implementáciu stratégie MAS vráti  konečnému prijímateľovi – predkladateľovi projektu, ak  PPA nerozhodne inak</w:t>
                    </w:r>
                    <w:r>
                      <w:rPr>
                        <w:i/>
                        <w:color w:val="FF0000"/>
                        <w:sz w:val="18"/>
                        <w:szCs w:val="18"/>
                      </w:rPr>
                      <w:t>.</w:t>
                    </w:r>
                  </w:p>
                  <w:p w:rsidR="005000AF" w:rsidRPr="00E800B1" w:rsidRDefault="005000AF" w:rsidP="00556533">
                    <w:pPr>
                      <w:spacing w:line="240" w:lineRule="auto"/>
                      <w:ind w:left="142"/>
                      <w:rPr>
                        <w:i/>
                        <w:color w:val="FF0000"/>
                        <w:sz w:val="18"/>
                        <w:szCs w:val="18"/>
                      </w:rPr>
                    </w:pPr>
                  </w:p>
                </w:txbxContent>
              </v:textbox>
            </v:shape>
          </w:pict>
        </w:r>
      </w:ins>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ins w:id="47" w:author="Kociánová Ingrid" w:date="2012-03-06T10:45:00Z"/>
          <w:b/>
          <w:color w:val="000000"/>
        </w:rPr>
      </w:pPr>
    </w:p>
    <w:p w:rsidR="00556533" w:rsidRDefault="00556533" w:rsidP="00556533">
      <w:pPr>
        <w:autoSpaceDE w:val="0"/>
        <w:autoSpaceDN w:val="0"/>
        <w:spacing w:before="60" w:after="60" w:line="300" w:lineRule="exact"/>
        <w:rPr>
          <w:ins w:id="48" w:author="Kociánová Ingrid" w:date="2012-03-06T10:45:00Z"/>
          <w:b/>
          <w:color w:val="000000"/>
        </w:rPr>
      </w:pPr>
    </w:p>
    <w:p w:rsidR="00556533" w:rsidDel="00A871EE" w:rsidRDefault="00556533" w:rsidP="00556533">
      <w:pPr>
        <w:autoSpaceDE w:val="0"/>
        <w:autoSpaceDN w:val="0"/>
        <w:spacing w:before="60" w:after="60" w:line="300" w:lineRule="exact"/>
        <w:rPr>
          <w:del w:id="49" w:author="Kociánová Ingrid" w:date="2012-03-06T10:46:00Z"/>
          <w:b/>
          <w:color w:val="000000"/>
        </w:rPr>
      </w:pPr>
    </w:p>
    <w:p w:rsidR="00556533" w:rsidRDefault="00556533" w:rsidP="00556533">
      <w:pPr>
        <w:autoSpaceDE w:val="0"/>
        <w:autoSpaceDN w:val="0"/>
        <w:spacing w:before="60" w:after="60" w:line="300" w:lineRule="exact"/>
        <w:rPr>
          <w:b/>
          <w:color w:val="000000"/>
        </w:rPr>
      </w:pPr>
    </w:p>
    <w:p w:rsidR="00556533" w:rsidRPr="00133F37" w:rsidRDefault="00556533" w:rsidP="00556533">
      <w:pPr>
        <w:keepLines/>
        <w:autoSpaceDE w:val="0"/>
        <w:autoSpaceDN w:val="0"/>
        <w:spacing w:before="60" w:after="60" w:line="300" w:lineRule="exact"/>
        <w:ind w:left="567" w:hanging="283"/>
        <w:rPr>
          <w:b/>
          <w:i/>
          <w:color w:val="FF0000"/>
        </w:rPr>
      </w:pPr>
      <w:r w:rsidRPr="00133F37">
        <w:rPr>
          <w:i/>
          <w:color w:val="FF0000"/>
        </w:rPr>
        <w:t xml:space="preserve">3. ak MAS vyhlási </w:t>
      </w:r>
      <w:r>
        <w:rPr>
          <w:i/>
          <w:color w:val="FF0000"/>
        </w:rPr>
        <w:t>V</w:t>
      </w:r>
      <w:r w:rsidRPr="00133F37">
        <w:rPr>
          <w:i/>
          <w:color w:val="FF0000"/>
        </w:rPr>
        <w:t xml:space="preserve">ýzvu na implementáciu stratégie v čase platnosti aktuálneho dodatku k Usmerneniu, ktoré ešte nenadobudlo účinnosť a súčasne nadobudne účinnosť do termínu uzavretia výzvy,  MAS je povinná zmeniť alebo zrušiť </w:t>
      </w:r>
      <w:r>
        <w:rPr>
          <w:i/>
          <w:color w:val="FF0000"/>
        </w:rPr>
        <w:t>V</w:t>
      </w:r>
      <w:r w:rsidRPr="00133F37">
        <w:rPr>
          <w:i/>
          <w:color w:val="FF0000"/>
        </w:rPr>
        <w:t>ýzvu</w:t>
      </w:r>
      <w:r>
        <w:rPr>
          <w:i/>
          <w:color w:val="FF0000"/>
        </w:rPr>
        <w:t xml:space="preserve"> na implementáciu stratégie</w:t>
      </w:r>
      <w:r w:rsidRPr="00133F37">
        <w:rPr>
          <w:i/>
          <w:color w:val="FF0000"/>
        </w:rPr>
        <w:t xml:space="preserve"> spôsobom, popísanom v predchádzajúcom bode č. 2.  Z uvedeného dôvodu sa odporúča, aby MAS v čase medzi nadobudnutím platnosti aktuálneho dodatku k Usmerneniu a nadobudnutím účinnosti aktuálneho dodatku k Usmerneniu nevyhlasovali Výzvy na implementáciu stratégie, počkali na účinnosť aktuálneho dodatku k Usmerneniu  a vyhlasovali Výzvy na implementáciu stratégie v súlade s aktuálnym právnym stavom, tzn. v súlade s podmienkami uvedenými v aktuálnom dodatku k Usmerneniu, ktorý už nadobudol účinnosť.</w:t>
      </w:r>
    </w:p>
    <w:p w:rsidR="00556533" w:rsidRDefault="001113AD" w:rsidP="00556533">
      <w:pPr>
        <w:autoSpaceDE w:val="0"/>
        <w:autoSpaceDN w:val="0"/>
        <w:spacing w:before="60" w:after="60" w:line="300" w:lineRule="exact"/>
        <w:rPr>
          <w:b/>
          <w:color w:val="000000"/>
        </w:rPr>
      </w:pPr>
      <w:r>
        <w:rPr>
          <w:b/>
          <w:noProof/>
          <w:color w:val="000000"/>
        </w:rPr>
        <w:pict>
          <v:shape id="_x0000_s1075" type="#_x0000_t202" style="position:absolute;margin-left:166.95pt;margin-top:6.5pt;width:32.25pt;height:26.7pt;z-index:251710464" strokecolor="white">
            <v:textbox style="mso-next-textbox:#_x0000_s1075">
              <w:txbxContent>
                <w:p w:rsidR="005000AF" w:rsidRPr="003B62A0" w:rsidRDefault="005000AF" w:rsidP="00556533">
                  <w:pPr>
                    <w:rPr>
                      <w:i/>
                      <w:color w:val="FF0000"/>
                      <w:sz w:val="16"/>
                      <w:szCs w:val="16"/>
                    </w:rPr>
                  </w:pPr>
                  <w:r w:rsidRPr="003B62A0">
                    <w:rPr>
                      <w:i/>
                      <w:color w:val="FF0000"/>
                      <w:sz w:val="16"/>
                      <w:szCs w:val="16"/>
                    </w:rPr>
                    <w:t xml:space="preserve">  </w:t>
                  </w:r>
                  <w:r>
                    <w:rPr>
                      <w:i/>
                      <w:color w:val="FF0000"/>
                      <w:sz w:val="16"/>
                      <w:szCs w:val="16"/>
                    </w:rPr>
                    <w:t>9</w:t>
                  </w:r>
                  <w:r w:rsidRPr="003B62A0">
                    <w:rPr>
                      <w:i/>
                      <w:color w:val="FF0000"/>
                      <w:sz w:val="16"/>
                      <w:szCs w:val="16"/>
                    </w:rPr>
                    <w:t>.3.</w:t>
                  </w:r>
                </w:p>
              </w:txbxContent>
            </v:textbox>
          </v:shape>
        </w:pict>
      </w:r>
      <w:r>
        <w:rPr>
          <w:b/>
          <w:noProof/>
          <w:color w:val="000000"/>
        </w:rPr>
        <w:pict>
          <v:shape id="_x0000_s1065" type="#_x0000_t202" style="position:absolute;margin-left:116.7pt;margin-top:7.1pt;width:30.75pt;height:26.85pt;z-index:251700224" strokecolor="white">
            <v:textbox style="mso-next-textbox:#_x0000_s1065">
              <w:txbxContent>
                <w:p w:rsidR="005000AF" w:rsidRPr="0043230A" w:rsidRDefault="005000AF" w:rsidP="00556533">
                  <w:pPr>
                    <w:rPr>
                      <w:sz w:val="16"/>
                      <w:szCs w:val="16"/>
                    </w:rPr>
                  </w:pPr>
                  <w:r>
                    <w:rPr>
                      <w:i/>
                      <w:color w:val="FF0000"/>
                      <w:sz w:val="16"/>
                      <w:szCs w:val="16"/>
                    </w:rPr>
                    <w:t>6</w:t>
                  </w:r>
                  <w:r w:rsidRPr="003B62A0">
                    <w:rPr>
                      <w:color w:val="FF0000"/>
                      <w:sz w:val="16"/>
                      <w:szCs w:val="16"/>
                    </w:rPr>
                    <w:t>.</w:t>
                  </w:r>
                  <w:r>
                    <w:rPr>
                      <w:color w:val="FF0000"/>
                      <w:sz w:val="16"/>
                      <w:szCs w:val="16"/>
                    </w:rPr>
                    <w:t>3</w:t>
                  </w:r>
                  <w:r w:rsidRPr="0043230A">
                    <w:rPr>
                      <w:sz w:val="16"/>
                      <w:szCs w:val="16"/>
                    </w:rPr>
                    <w:t>.</w:t>
                  </w:r>
                </w:p>
              </w:txbxContent>
            </v:textbox>
          </v:shape>
        </w:pict>
      </w:r>
      <w:r>
        <w:rPr>
          <w:b/>
          <w:noProof/>
          <w:color w:val="000000"/>
        </w:rPr>
        <w:pict>
          <v:shape id="_x0000_s1062" type="#_x0000_t202" style="position:absolute;margin-left:7.95pt;margin-top:8.3pt;width:27.75pt;height:25.65pt;z-index:251697152" strokecolor="white">
            <v:textbox style="mso-next-textbox:#_x0000_s1062">
              <w:txbxContent>
                <w:p w:rsidR="005000AF" w:rsidRPr="003B62A0" w:rsidRDefault="005000AF" w:rsidP="00556533">
                  <w:pPr>
                    <w:rPr>
                      <w:i/>
                      <w:color w:val="FF0000"/>
                      <w:sz w:val="16"/>
                      <w:szCs w:val="16"/>
                    </w:rPr>
                  </w:pPr>
                  <w:r w:rsidRPr="003B62A0">
                    <w:rPr>
                      <w:i/>
                      <w:color w:val="FF0000"/>
                      <w:sz w:val="16"/>
                      <w:szCs w:val="16"/>
                    </w:rPr>
                    <w:t>1.2.</w:t>
                  </w:r>
                </w:p>
              </w:txbxContent>
            </v:textbox>
          </v:shape>
        </w:pict>
      </w:r>
      <w:r>
        <w:rPr>
          <w:b/>
          <w:noProof/>
          <w:color w:val="000000"/>
        </w:rPr>
        <w:pict>
          <v:shape id="_x0000_s1064" type="#_x0000_t202" style="position:absolute;margin-left:215.95pt;margin-top:8.45pt;width:30.5pt;height:25.5pt;z-index:251699200" strokecolor="white">
            <v:textbox style="mso-next-textbox:#_x0000_s1064">
              <w:txbxContent>
                <w:p w:rsidR="005000AF" w:rsidRPr="0043230A" w:rsidRDefault="005000AF" w:rsidP="00556533">
                  <w:pPr>
                    <w:rPr>
                      <w:sz w:val="16"/>
                      <w:szCs w:val="16"/>
                    </w:rPr>
                  </w:pPr>
                  <w:r>
                    <w:rPr>
                      <w:i/>
                      <w:color w:val="FF0000"/>
                      <w:sz w:val="16"/>
                      <w:szCs w:val="16"/>
                    </w:rPr>
                    <w:t>26</w:t>
                  </w:r>
                  <w:r w:rsidRPr="003B62A0">
                    <w:rPr>
                      <w:i/>
                      <w:color w:val="FF0000"/>
                      <w:sz w:val="16"/>
                      <w:szCs w:val="16"/>
                    </w:rPr>
                    <w:t>.3</w:t>
                  </w:r>
                  <w:r w:rsidRPr="0043230A">
                    <w:rPr>
                      <w:sz w:val="16"/>
                      <w:szCs w:val="16"/>
                    </w:rPr>
                    <w:t>.</w:t>
                  </w:r>
                </w:p>
              </w:txbxContent>
            </v:textbox>
          </v:shape>
        </w:pict>
      </w:r>
      <w:r>
        <w:rPr>
          <w:b/>
          <w:noProof/>
          <w:color w:val="000000"/>
        </w:rPr>
        <w:pict>
          <v:shape id="_x0000_s1063" type="#_x0000_t202" style="position:absolute;margin-left:348.45pt;margin-top:9.95pt;width:32.25pt;height:23.25pt;z-index:251698176" strokecolor="white">
            <v:textbox style="mso-next-textbox:#_x0000_s1063">
              <w:txbxContent>
                <w:p w:rsidR="005000AF" w:rsidRPr="003B62A0" w:rsidRDefault="005000AF" w:rsidP="00556533">
                  <w:pPr>
                    <w:rPr>
                      <w:i/>
                      <w:color w:val="FF0000"/>
                      <w:sz w:val="16"/>
                      <w:szCs w:val="16"/>
                    </w:rPr>
                  </w:pPr>
                  <w:r w:rsidRPr="003B62A0">
                    <w:rPr>
                      <w:i/>
                      <w:color w:val="FF0000"/>
                      <w:sz w:val="16"/>
                      <w:szCs w:val="16"/>
                    </w:rPr>
                    <w:t>15.4.</w:t>
                  </w:r>
                </w:p>
              </w:txbxContent>
            </v:textbox>
          </v:shape>
        </w:pict>
      </w:r>
    </w:p>
    <w:p w:rsidR="00556533" w:rsidRDefault="00556533" w:rsidP="00556533">
      <w:pPr>
        <w:autoSpaceDE w:val="0"/>
        <w:autoSpaceDN w:val="0"/>
        <w:spacing w:before="60" w:after="60" w:line="300" w:lineRule="exact"/>
        <w:rPr>
          <w:b/>
          <w:color w:val="000000"/>
        </w:rPr>
      </w:pPr>
    </w:p>
    <w:p w:rsidR="00556533" w:rsidRDefault="001113AD" w:rsidP="00556533">
      <w:pPr>
        <w:autoSpaceDE w:val="0"/>
        <w:autoSpaceDN w:val="0"/>
        <w:spacing w:before="60" w:after="60" w:line="300" w:lineRule="exact"/>
        <w:rPr>
          <w:b/>
          <w:color w:val="000000"/>
        </w:rPr>
      </w:pPr>
      <w:r>
        <w:rPr>
          <w:b/>
          <w:noProof/>
          <w:color w:val="000000"/>
        </w:rPr>
        <w:pict>
          <v:shape id="_x0000_s1074" type="#_x0000_t32" style="position:absolute;margin-left:183.45pt;margin-top:3.95pt;width:0;height:101.25pt;z-index:251709440" o:connectortype="straight" strokecolor="#4e6128" strokeweight="1.75pt">
            <v:stroke dashstyle="longDashDotDot" endarrow="block"/>
          </v:shape>
        </w:pict>
      </w:r>
      <w:r>
        <w:rPr>
          <w:b/>
          <w:noProof/>
          <w:color w:val="000000"/>
        </w:rPr>
        <w:pict>
          <v:shape id="_x0000_s1069" type="#_x0000_t32" style="position:absolute;margin-left:133.2pt;margin-top:1.7pt;width:0;height:50.25pt;z-index:251704320" o:connectortype="straight">
            <v:stroke endarrow="block"/>
          </v:shape>
        </w:pict>
      </w:r>
      <w:r>
        <w:rPr>
          <w:b/>
          <w:noProof/>
          <w:color w:val="000000"/>
        </w:rPr>
        <w:pict>
          <v:shape id="_x0000_s1071" type="#_x0000_t32" style="position:absolute;margin-left:230.7pt;margin-top:1.7pt;width:0;height:50.25pt;z-index:251706368" o:connectortype="straight">
            <v:stroke endarrow="block"/>
          </v:shape>
        </w:pict>
      </w:r>
      <w:r>
        <w:rPr>
          <w:b/>
          <w:noProof/>
          <w:color w:val="000000"/>
        </w:rPr>
        <w:pict>
          <v:shape id="_x0000_s1068" type="#_x0000_t32" style="position:absolute;margin-left:364.2pt;margin-top:1.7pt;width:0;height:7.5pt;z-index:251703296" o:connectortype="straight">
            <v:stroke endarrow="block"/>
          </v:shape>
        </w:pict>
      </w:r>
      <w:r>
        <w:rPr>
          <w:b/>
          <w:noProof/>
          <w:color w:val="000000"/>
        </w:rPr>
        <w:pict>
          <v:shape id="_x0000_s1060" type="#_x0000_t202" style="position:absolute;margin-left:316.95pt;margin-top:9.2pt;width:90.75pt;height:30pt;z-index:251695104">
            <v:textbox style="mso-next-textbox:#_x0000_s1060">
              <w:txbxContent>
                <w:p w:rsidR="005000AF" w:rsidRPr="003F06A4" w:rsidRDefault="005000AF" w:rsidP="00556533">
                  <w:pPr>
                    <w:spacing w:line="240" w:lineRule="auto"/>
                    <w:jc w:val="center"/>
                    <w:rPr>
                      <w:i/>
                      <w:color w:val="FF0000"/>
                      <w:sz w:val="16"/>
                      <w:szCs w:val="16"/>
                    </w:rPr>
                  </w:pPr>
                  <w:r w:rsidRPr="003F06A4">
                    <w:rPr>
                      <w:i/>
                      <w:color w:val="FF0000"/>
                      <w:sz w:val="16"/>
                      <w:szCs w:val="16"/>
                    </w:rPr>
                    <w:t>Príjem ŽoNFP (projektu)</w:t>
                  </w:r>
                </w:p>
              </w:txbxContent>
            </v:textbox>
          </v:shape>
        </w:pict>
      </w:r>
      <w:r>
        <w:rPr>
          <w:b/>
          <w:noProof/>
          <w:color w:val="000000"/>
        </w:rPr>
        <w:pict>
          <v:shape id="_x0000_s1059" type="#_x0000_t202" style="position:absolute;margin-left:7.2pt;margin-top:9.2pt;width:90.75pt;height:36pt;z-index:251694080">
            <v:textbox style="mso-next-textbox:#_x0000_s1059">
              <w:txbxContent>
                <w:p w:rsidR="005000AF" w:rsidRPr="00675175" w:rsidRDefault="005000AF" w:rsidP="00556533">
                  <w:pPr>
                    <w:spacing w:line="240" w:lineRule="auto"/>
                    <w:jc w:val="center"/>
                    <w:rPr>
                      <w:sz w:val="16"/>
                      <w:szCs w:val="16"/>
                    </w:rPr>
                  </w:pPr>
                  <w:r w:rsidRPr="003F06A4">
                    <w:rPr>
                      <w:i/>
                      <w:color w:val="FF0000"/>
                      <w:sz w:val="16"/>
                      <w:szCs w:val="16"/>
                    </w:rPr>
                    <w:t>MAS nemá vyhlásenú žiadnu Výzvu na implementáciu</w:t>
                  </w:r>
                  <w:r w:rsidRPr="00675175">
                    <w:rPr>
                      <w:sz w:val="16"/>
                      <w:szCs w:val="16"/>
                    </w:rPr>
                    <w:t xml:space="preserve"> stratégie</w:t>
                  </w:r>
                </w:p>
              </w:txbxContent>
            </v:textbox>
          </v:shape>
        </w:pict>
      </w:r>
      <w:r>
        <w:rPr>
          <w:b/>
          <w:noProof/>
          <w:color w:val="000000"/>
        </w:rPr>
        <w:pict>
          <v:shape id="_x0000_s1067" type="#_x0000_t32" style="position:absolute;margin-left:20.7pt;margin-top:1.7pt;width:0;height:7.5pt;z-index:251702272" o:connectortype="straight">
            <v:stroke endarrow="block"/>
          </v:shape>
        </w:pict>
      </w:r>
      <w:r>
        <w:rPr>
          <w:b/>
          <w:noProof/>
          <w:color w:val="000000"/>
        </w:rPr>
        <w:pict>
          <v:shape id="_x0000_s1061" type="#_x0000_t32" style="position:absolute;margin-left:19.95pt;margin-top:1.7pt;width:406.5pt;height:0;z-index:251696128" o:connectortype="straight"/>
        </w:pict>
      </w:r>
    </w:p>
    <w:p w:rsidR="00556533" w:rsidRDefault="00556533" w:rsidP="00556533">
      <w:pPr>
        <w:autoSpaceDE w:val="0"/>
        <w:autoSpaceDN w:val="0"/>
        <w:spacing w:before="60" w:after="60" w:line="300" w:lineRule="exact"/>
        <w:rPr>
          <w:b/>
          <w:color w:val="000000"/>
        </w:rPr>
      </w:pPr>
    </w:p>
    <w:p w:rsidR="00556533" w:rsidRDefault="001113AD" w:rsidP="00556533">
      <w:pPr>
        <w:autoSpaceDE w:val="0"/>
        <w:autoSpaceDN w:val="0"/>
        <w:spacing w:before="60" w:after="60" w:line="300" w:lineRule="exact"/>
        <w:rPr>
          <w:b/>
          <w:color w:val="000000"/>
        </w:rPr>
      </w:pPr>
      <w:r>
        <w:rPr>
          <w:b/>
          <w:noProof/>
          <w:color w:val="000000"/>
        </w:rPr>
        <w:pict>
          <v:shape id="_x0000_s1070" type="#_x0000_t202" style="position:absolute;margin-left:192.45pt;margin-top:15.95pt;width:82pt;height:28.5pt;z-index:251705344" strokecolor="#909">
            <v:stroke dashstyle="dash"/>
            <v:textbox style="mso-next-textbox:#_x0000_s1070">
              <w:txbxContent>
                <w:p w:rsidR="005000AF" w:rsidRPr="003F06A4" w:rsidRDefault="005000AF" w:rsidP="00556533">
                  <w:pPr>
                    <w:spacing w:line="240" w:lineRule="auto"/>
                    <w:jc w:val="center"/>
                    <w:rPr>
                      <w:b/>
                      <w:i/>
                      <w:color w:val="FF0000"/>
                      <w:sz w:val="16"/>
                      <w:szCs w:val="16"/>
                    </w:rPr>
                  </w:pPr>
                  <w:r>
                    <w:rPr>
                      <w:b/>
                      <w:i/>
                      <w:color w:val="FF0000"/>
                      <w:sz w:val="16"/>
                      <w:szCs w:val="16"/>
                    </w:rPr>
                    <w:t>Účinnosť</w:t>
                  </w:r>
                  <w:r w:rsidRPr="003F06A4">
                    <w:rPr>
                      <w:b/>
                      <w:i/>
                      <w:color w:val="FF0000"/>
                      <w:sz w:val="16"/>
                      <w:szCs w:val="16"/>
                    </w:rPr>
                    <w:t xml:space="preserve"> dodatku k Usmerneniu</w:t>
                  </w:r>
                </w:p>
              </w:txbxContent>
            </v:textbox>
          </v:shape>
        </w:pict>
      </w:r>
      <w:r>
        <w:rPr>
          <w:b/>
          <w:noProof/>
          <w:color w:val="000000"/>
        </w:rPr>
        <w:pict>
          <v:shape id="_x0000_s1066" type="#_x0000_t202" style="position:absolute;margin-left:92.2pt;margin-top:15.95pt;width:82.25pt;height:28.5pt;z-index:251701248">
            <v:textbox style="mso-next-textbox:#_x0000_s1066">
              <w:txbxContent>
                <w:p w:rsidR="005000AF" w:rsidRPr="003F06A4" w:rsidRDefault="005000AF" w:rsidP="00556533">
                  <w:pPr>
                    <w:spacing w:line="240" w:lineRule="auto"/>
                    <w:rPr>
                      <w:i/>
                      <w:color w:val="FF0000"/>
                      <w:sz w:val="16"/>
                      <w:szCs w:val="16"/>
                    </w:rPr>
                  </w:pPr>
                  <w:r w:rsidRPr="003F06A4">
                    <w:rPr>
                      <w:i/>
                      <w:color w:val="FF0000"/>
                      <w:sz w:val="16"/>
                      <w:szCs w:val="16"/>
                    </w:rPr>
                    <w:t>Zverejnenie dodatku k Usmerneniu</w:t>
                  </w:r>
                </w:p>
              </w:txbxContent>
            </v:textbox>
          </v:shape>
        </w:pict>
      </w:r>
    </w:p>
    <w:p w:rsidR="00556533" w:rsidRDefault="001113AD" w:rsidP="00556533">
      <w:pPr>
        <w:autoSpaceDE w:val="0"/>
        <w:autoSpaceDN w:val="0"/>
        <w:spacing w:before="60" w:after="60" w:line="300" w:lineRule="exact"/>
        <w:rPr>
          <w:b/>
          <w:color w:val="000000"/>
        </w:rPr>
      </w:pPr>
      <w:r>
        <w:rPr>
          <w:b/>
          <w:noProof/>
          <w:color w:val="000000"/>
        </w:rPr>
        <w:pict>
          <v:shape id="_x0000_s1072" type="#_x0000_t32" style="position:absolute;margin-left:176.95pt;margin-top:15.2pt;width:14pt;height:0;z-index:251707392" o:connectortype="straight"/>
        </w:pict>
      </w:r>
    </w:p>
    <w:p w:rsidR="00556533" w:rsidRDefault="00556533" w:rsidP="00556533">
      <w:pPr>
        <w:autoSpaceDE w:val="0"/>
        <w:autoSpaceDN w:val="0"/>
        <w:spacing w:before="60" w:after="60" w:line="300" w:lineRule="exact"/>
        <w:rPr>
          <w:b/>
          <w:color w:val="000000"/>
        </w:rPr>
      </w:pPr>
    </w:p>
    <w:p w:rsidR="00556533" w:rsidRDefault="001113AD" w:rsidP="00556533">
      <w:pPr>
        <w:autoSpaceDE w:val="0"/>
        <w:autoSpaceDN w:val="0"/>
        <w:spacing w:before="60" w:after="60" w:line="300" w:lineRule="exact"/>
        <w:rPr>
          <w:b/>
          <w:color w:val="000000"/>
        </w:rPr>
      </w:pPr>
      <w:r>
        <w:rPr>
          <w:b/>
          <w:noProof/>
          <w:color w:val="000000"/>
        </w:rPr>
        <w:pict>
          <v:shape id="_x0000_s1073" type="#_x0000_t202" style="position:absolute;margin-left:147.45pt;margin-top:15.2pt;width:68.5pt;height:56.25pt;z-index:251708416" strokecolor="#4e6128">
            <v:stroke dashstyle="longDashDotDot"/>
            <v:textbox style="mso-next-textbox:#_x0000_s1073">
              <w:txbxContent>
                <w:p w:rsidR="005000AF" w:rsidRPr="003F06A4" w:rsidRDefault="005000AF" w:rsidP="00556533">
                  <w:pPr>
                    <w:spacing w:line="240" w:lineRule="auto"/>
                    <w:jc w:val="center"/>
                    <w:rPr>
                      <w:i/>
                      <w:color w:val="FF0000"/>
                      <w:sz w:val="16"/>
                      <w:szCs w:val="16"/>
                    </w:rPr>
                  </w:pPr>
                  <w:r w:rsidRPr="003F06A4">
                    <w:rPr>
                      <w:i/>
                      <w:color w:val="FF0000"/>
                      <w:sz w:val="16"/>
                      <w:szCs w:val="16"/>
                    </w:rPr>
                    <w:t>MAS vyhlási výzvu a príjem ŽoNFP (projektu)</w:t>
                  </w:r>
                </w:p>
              </w:txbxContent>
            </v:textbox>
          </v:shape>
        </w:pict>
      </w:r>
    </w:p>
    <w:p w:rsidR="00556533" w:rsidRDefault="00556533" w:rsidP="00556533">
      <w:pPr>
        <w:autoSpaceDE w:val="0"/>
        <w:autoSpaceDN w:val="0"/>
        <w:spacing w:before="60" w:after="60" w:line="300" w:lineRule="exact"/>
        <w:rPr>
          <w:b/>
          <w:color w:val="000000"/>
        </w:rPr>
      </w:pPr>
    </w:p>
    <w:p w:rsidR="00556533" w:rsidRDefault="00556533" w:rsidP="00556533">
      <w:pPr>
        <w:autoSpaceDE w:val="0"/>
        <w:autoSpaceDN w:val="0"/>
        <w:spacing w:before="60" w:after="60" w:line="300" w:lineRule="exact"/>
        <w:rPr>
          <w:b/>
          <w:color w:val="000000"/>
        </w:rPr>
      </w:pPr>
    </w:p>
    <w:p w:rsidR="00556533" w:rsidRDefault="00556533" w:rsidP="00E84FF6">
      <w:pPr>
        <w:autoSpaceDE w:val="0"/>
        <w:autoSpaceDN w:val="0"/>
        <w:spacing w:before="60" w:after="60" w:line="300" w:lineRule="exact"/>
        <w:rPr>
          <w:b/>
          <w:color w:val="92D050"/>
        </w:rPr>
      </w:pPr>
    </w:p>
    <w:p w:rsidR="00556533" w:rsidRDefault="00556533" w:rsidP="00E84FF6">
      <w:pPr>
        <w:autoSpaceDE w:val="0"/>
        <w:autoSpaceDN w:val="0"/>
        <w:spacing w:before="60" w:after="60" w:line="300" w:lineRule="exact"/>
        <w:rPr>
          <w:b/>
          <w:color w:val="92D050"/>
        </w:rPr>
      </w:pPr>
    </w:p>
    <w:p w:rsidR="00556533" w:rsidRDefault="00556533" w:rsidP="00E84FF6">
      <w:pPr>
        <w:autoSpaceDE w:val="0"/>
        <w:autoSpaceDN w:val="0"/>
        <w:spacing w:before="60" w:after="60" w:line="300" w:lineRule="exact"/>
        <w:rPr>
          <w:b/>
          <w:color w:val="92D050"/>
        </w:rPr>
      </w:pPr>
    </w:p>
    <w:p w:rsidR="00556533" w:rsidRPr="00D55F10" w:rsidRDefault="00556533" w:rsidP="00E84FF6">
      <w:pPr>
        <w:autoSpaceDE w:val="0"/>
        <w:autoSpaceDN w:val="0"/>
        <w:spacing w:before="60" w:after="60" w:line="300" w:lineRule="exact"/>
        <w:rPr>
          <w:b/>
          <w:color w:val="92D050"/>
        </w:rPr>
      </w:pPr>
    </w:p>
    <w:p w:rsidR="00FA1778" w:rsidRPr="009D5C93" w:rsidRDefault="00FA1778" w:rsidP="00FA1778">
      <w:pPr>
        <w:autoSpaceDE w:val="0"/>
        <w:autoSpaceDN w:val="0"/>
        <w:spacing w:before="60" w:after="60" w:line="300" w:lineRule="exact"/>
        <w:rPr>
          <w:strike/>
        </w:rPr>
      </w:pPr>
      <w:r w:rsidRPr="00802F4D">
        <w:rPr>
          <w:strike/>
        </w:rPr>
        <w:lastRenderedPageBreak/>
        <w:t xml:space="preserve">Ak sa vyskytne  potreba akejkoľvek zmeny alebo zrušenia vyhlásenej Výzvy na implementáciu </w:t>
      </w:r>
      <w:r w:rsidRPr="009D5C93">
        <w:rPr>
          <w:strike/>
        </w:rPr>
        <w:t xml:space="preserve">stratégie MAS je povinná písomne požiadať PPA o zmenu alebo jej zrušenie. Súčasťou žiadosti o zmenu alebo zrušenie Výzvy na implementáciu je odôvodnenie tejto potreby. PPA zabezpečí ďalší postup v zmysle ustanovení § 36 ods. 5 až 7 zákona č. 528/2008 Z.z v znení neskorších predpisov. </w:t>
      </w:r>
    </w:p>
    <w:p w:rsidR="00FA1778" w:rsidRPr="009D5C93" w:rsidRDefault="00FA1778" w:rsidP="00FA1778">
      <w:pPr>
        <w:autoSpaceDE w:val="0"/>
        <w:autoSpaceDN w:val="0"/>
        <w:spacing w:before="60" w:after="60" w:line="300" w:lineRule="exact"/>
        <w:rPr>
          <w:i/>
          <w:color w:val="FF0000"/>
          <w:highlight w:val="cyan"/>
        </w:rPr>
      </w:pPr>
    </w:p>
    <w:p w:rsidR="00FA1778" w:rsidRPr="009D5C93" w:rsidRDefault="00FA1778" w:rsidP="00FA1778">
      <w:pPr>
        <w:autoSpaceDE w:val="0"/>
        <w:autoSpaceDN w:val="0"/>
        <w:spacing w:before="60" w:after="60" w:line="300" w:lineRule="exact"/>
        <w:rPr>
          <w:strike/>
        </w:rPr>
      </w:pPr>
      <w:r w:rsidRPr="009D5C93">
        <w:rPr>
          <w:strike/>
        </w:rPr>
        <w:t>ŽoNFP (projekty) podané do termínu zrušenia výzvy na implementáciu stratégie MAS vráti  konečnému prijímateľovi – predkladateľovi projektu, ak  PPA nerozhodne inak. V prípade zmeny výzvy na implementáciu stratégie MAS na základe rozhodnutia PPA upraví dátum uzavretia výzvy na implementáciu stratégie alebo skutočnosť, na základe ktorej sa výzva na implementáciu stratégie uzavrie. ŽoNFP (projekt) podaný do termínu zmeny výzvy na implementáciu stratégie je konečný prijímateľ – predkladateľ projektu oprávnený doplniť alebo zmeniť najneskôr do uzavretia výzvy na implementáciu stratégie (o tejto skutočnosti MAS informuje konečného prijímateľa – predkladateľa  projektu).</w:t>
      </w:r>
    </w:p>
    <w:p w:rsidR="00FA1778" w:rsidRDefault="00FA1778" w:rsidP="00FA1778">
      <w:pPr>
        <w:autoSpaceDE w:val="0"/>
        <w:autoSpaceDN w:val="0"/>
        <w:spacing w:before="60" w:after="60" w:line="300" w:lineRule="exact"/>
        <w:ind w:left="180"/>
        <w:rPr>
          <w:i/>
          <w:color w:val="FF0000"/>
        </w:rPr>
      </w:pPr>
    </w:p>
    <w:p w:rsidR="00FA1778" w:rsidRPr="00802F4D" w:rsidRDefault="00FA1778" w:rsidP="00FA1778">
      <w:pPr>
        <w:keepLines/>
        <w:autoSpaceDE w:val="0"/>
        <w:autoSpaceDN w:val="0"/>
        <w:spacing w:before="60" w:after="60" w:line="300" w:lineRule="exact"/>
      </w:pPr>
      <w:r w:rsidRPr="00802F4D">
        <w:t xml:space="preserve">V rámci stratégie, Príloha č.4 Opatrenia osi 3 a osi 4 Programu rozvoja vidieka 2007 – 2013, implementované prostredníctvom osi 4 sa pri jednotlivých opatreniach osi 3:  </w:t>
      </w:r>
    </w:p>
    <w:p w:rsidR="00FA1778" w:rsidRPr="00802F4D" w:rsidRDefault="00FA1778" w:rsidP="00D55F10">
      <w:pPr>
        <w:keepLines/>
        <w:widowControl w:val="0"/>
        <w:numPr>
          <w:ilvl w:val="0"/>
          <w:numId w:val="50"/>
        </w:numPr>
        <w:autoSpaceDE w:val="0"/>
        <w:autoSpaceDN w:val="0"/>
        <w:adjustRightInd w:val="0"/>
        <w:spacing w:before="60" w:after="60" w:line="300" w:lineRule="exact"/>
        <w:ind w:left="851" w:hanging="284"/>
        <w:jc w:val="both"/>
        <w:rPr>
          <w:bCs/>
        </w:rPr>
      </w:pPr>
      <w:r w:rsidRPr="00802F4D">
        <w:t xml:space="preserve">   nerozpisuje sa postup a spôsob vykonávania verejného obstarávania v zmysle Usmernenia, kapitola 14. Usmernenie postupu konečných prijímateľov (oprávnených žiadateľov) pri obstarávaní tovarov, stavebných prác a služieb, ale uvedie sa len odkaz „verejné obstarávanie pre príslušné opatrenie osi 3, implementované prostredníctvom osi 4 sa bude vykonávať v zmysle Usmernenia pre administráciu osi 4 Leader v platnom znení.“ </w:t>
      </w:r>
    </w:p>
    <w:p w:rsidR="00FA1778" w:rsidRPr="009D5C93" w:rsidRDefault="00FA1778" w:rsidP="00D55F10">
      <w:pPr>
        <w:keepLines/>
        <w:widowControl w:val="0"/>
        <w:numPr>
          <w:ilvl w:val="0"/>
          <w:numId w:val="50"/>
        </w:numPr>
        <w:autoSpaceDE w:val="0"/>
        <w:autoSpaceDN w:val="0"/>
        <w:adjustRightInd w:val="0"/>
        <w:spacing w:before="60" w:after="60" w:line="300" w:lineRule="exact"/>
        <w:ind w:left="851" w:hanging="284"/>
        <w:jc w:val="both"/>
        <w:rPr>
          <w:bCs/>
        </w:rPr>
      </w:pPr>
      <w:r w:rsidRPr="00802F4D">
        <w:rPr>
          <w:bCs/>
        </w:rPr>
        <w:t xml:space="preserve">  nerozpisuje sa </w:t>
      </w:r>
      <w:r w:rsidRPr="00802F4D">
        <w:t>časť - povinné prílohy, ale uvedie sa odkaz „konečný prijímateľ – predkladateľ projektu je povinný doložiť</w:t>
      </w:r>
      <w:r w:rsidRPr="00802F4D">
        <w:rPr>
          <w:rFonts w:ascii="Arial" w:hAnsi="Arial" w:cs="Arial"/>
        </w:rPr>
        <w:t xml:space="preserve"> </w:t>
      </w:r>
      <w:r w:rsidRPr="00802F4D">
        <w:t>pre príslušné opatrenie osi 3 implementované prostredníctvom osi 4 povinné prílohy v súlade s podmienkami uvedenými v ŽoNFP (v projekte) pre príslušné opatrenie osi 3,</w:t>
      </w:r>
      <w:r w:rsidRPr="00802F4D">
        <w:rPr>
          <w:rFonts w:ascii="Arial" w:hAnsi="Arial" w:cs="Arial"/>
        </w:rPr>
        <w:t> </w:t>
      </w:r>
      <w:r w:rsidRPr="00802F4D">
        <w:t xml:space="preserve">Usmernenie pre administráciu osi 4 Leader v platnom znení, kapitola 5. Opatrenie 4.1 Implementácia Integrovaných stratégií rozvoja územia, Príloha č.6 Charakteristika priorít a opatrení osi 3, ktoré sú implementované prostredníctvom osi 4. Povinné prílohy, ktoré si stanovila MAS (ak si MAS stanovila v stratégií), sa riadia podmienkami stanovenými v stratégií. </w:t>
      </w:r>
    </w:p>
    <w:p w:rsidR="009D5C93" w:rsidRPr="00802F4D" w:rsidRDefault="009D5C93" w:rsidP="009D5C93">
      <w:pPr>
        <w:keepLines/>
        <w:widowControl w:val="0"/>
        <w:autoSpaceDE w:val="0"/>
        <w:autoSpaceDN w:val="0"/>
        <w:adjustRightInd w:val="0"/>
        <w:spacing w:before="60" w:after="60" w:line="300" w:lineRule="exact"/>
        <w:ind w:left="851"/>
        <w:jc w:val="both"/>
        <w:rPr>
          <w:bCs/>
        </w:rPr>
      </w:pPr>
    </w:p>
    <w:p w:rsidR="00FA1778" w:rsidRPr="00802F4D" w:rsidRDefault="00FA1778" w:rsidP="00FA1778">
      <w:pPr>
        <w:keepNext/>
        <w:tabs>
          <w:tab w:val="num" w:pos="-360"/>
        </w:tabs>
        <w:spacing w:before="60" w:after="60" w:line="300" w:lineRule="exact"/>
      </w:pPr>
      <w:r w:rsidRPr="00802F4D">
        <w:lastRenderedPageBreak/>
        <w:t>Aktualizácia stratégie v zmysle  tejto kapitoly sa vykonáva formou:</w:t>
      </w:r>
    </w:p>
    <w:p w:rsidR="00FA1778" w:rsidRPr="00802F4D" w:rsidRDefault="00FA1778" w:rsidP="00D55F10">
      <w:pPr>
        <w:keepNext/>
        <w:widowControl w:val="0"/>
        <w:numPr>
          <w:ilvl w:val="1"/>
          <w:numId w:val="43"/>
        </w:numPr>
        <w:adjustRightInd w:val="0"/>
        <w:spacing w:before="60" w:after="60" w:line="300" w:lineRule="exact"/>
        <w:jc w:val="both"/>
      </w:pPr>
      <w:r w:rsidRPr="00802F4D">
        <w:t xml:space="preserve"> oznámenia o zmene, </w:t>
      </w:r>
    </w:p>
    <w:p w:rsidR="00FA1778" w:rsidRPr="00802F4D" w:rsidRDefault="00FA1778" w:rsidP="00D55F10">
      <w:pPr>
        <w:keepNext/>
        <w:widowControl w:val="0"/>
        <w:numPr>
          <w:ilvl w:val="1"/>
          <w:numId w:val="43"/>
        </w:numPr>
        <w:adjustRightInd w:val="0"/>
        <w:spacing w:before="60" w:after="60" w:line="300" w:lineRule="exact"/>
        <w:jc w:val="both"/>
      </w:pPr>
      <w:r w:rsidRPr="00802F4D">
        <w:t>dodatku k Integrovanej stratégií rozvoja územia (ďalej len „dodatok k stratégií“).</w:t>
      </w:r>
    </w:p>
    <w:p w:rsidR="00FA1778" w:rsidRPr="00802F4D" w:rsidRDefault="00FA1778" w:rsidP="00FA1778">
      <w:pPr>
        <w:keepNext/>
        <w:spacing w:before="60" w:after="60" w:line="300" w:lineRule="exact"/>
      </w:pPr>
      <w:r w:rsidRPr="00802F4D">
        <w:t>Oznámenie o zmene a dodatok k stratégií  je MAS povinná predložiť na PPA:</w:t>
      </w:r>
    </w:p>
    <w:p w:rsidR="00FA1778" w:rsidRPr="00802F4D" w:rsidRDefault="00FA1778" w:rsidP="00D55F10">
      <w:pPr>
        <w:keepNext/>
        <w:widowControl w:val="0"/>
        <w:numPr>
          <w:ilvl w:val="0"/>
          <w:numId w:val="47"/>
        </w:numPr>
        <w:adjustRightInd w:val="0"/>
        <w:spacing w:before="60" w:after="60" w:line="300" w:lineRule="exact"/>
        <w:ind w:left="567" w:hanging="283"/>
        <w:jc w:val="both"/>
      </w:pPr>
      <w:r>
        <w:rPr>
          <w:i/>
          <w:color w:val="FF0000"/>
        </w:rPr>
        <w:t xml:space="preserve"> </w:t>
      </w:r>
      <w:r w:rsidRPr="00802F4D">
        <w:t xml:space="preserve">ak sa vykonáva zmena v zmysle tejto kapitoly, písm. D., bod 1 - 3 najneskôr do 31. </w:t>
      </w:r>
      <w:r w:rsidR="00802F4D" w:rsidRPr="00802F4D">
        <w:rPr>
          <w:i/>
          <w:color w:val="FF0000"/>
        </w:rPr>
        <w:t>mája</w:t>
      </w:r>
      <w:r w:rsidR="00802F4D">
        <w:rPr>
          <w:i/>
        </w:rPr>
        <w:t xml:space="preserve"> </w:t>
      </w:r>
      <w:r w:rsidRPr="00802F4D">
        <w:rPr>
          <w:strike/>
        </w:rPr>
        <w:t>decembra</w:t>
      </w:r>
      <w:r w:rsidRPr="00802F4D">
        <w:t xml:space="preserve"> 201</w:t>
      </w:r>
      <w:r w:rsidR="00802F4D" w:rsidRPr="00802F4D">
        <w:rPr>
          <w:i/>
          <w:color w:val="FF0000"/>
        </w:rPr>
        <w:t>3</w:t>
      </w:r>
      <w:r w:rsidRPr="00802F4D">
        <w:rPr>
          <w:strike/>
        </w:rPr>
        <w:t>2</w:t>
      </w:r>
      <w:r w:rsidRPr="00802F4D">
        <w:t xml:space="preserve">, pričom sa zmena môže vykonať len jeden krát počas rokov 2007 – 2013 a to najskôr po jednom roku od podpisu zmluvy s PPA (s výnimkou aktualizácie ostatných častí stratégie v súlade s dodatkom k Usmerneniu pre administráciu osi 4 Leader, ktorá sa vykonáva </w:t>
      </w:r>
      <w:r w:rsidRPr="00802F4D">
        <w:rPr>
          <w:b/>
        </w:rPr>
        <w:t>do</w:t>
      </w:r>
      <w:r w:rsidR="00802F4D">
        <w:rPr>
          <w:b/>
        </w:rPr>
        <w:t xml:space="preserve"> </w:t>
      </w:r>
      <w:r w:rsidR="00802F4D" w:rsidRPr="00802F4D">
        <w:rPr>
          <w:b/>
          <w:i/>
          <w:color w:val="FF0000"/>
        </w:rPr>
        <w:t>15-tich pracovných</w:t>
      </w:r>
      <w:r w:rsidR="00802F4D">
        <w:rPr>
          <w:b/>
        </w:rPr>
        <w:t xml:space="preserve"> dní </w:t>
      </w:r>
      <w:r w:rsidRPr="00802F4D">
        <w:rPr>
          <w:b/>
        </w:rPr>
        <w:t xml:space="preserve"> </w:t>
      </w:r>
      <w:r w:rsidRPr="00802F4D">
        <w:rPr>
          <w:b/>
          <w:strike/>
        </w:rPr>
        <w:t>dvoch mesiacov</w:t>
      </w:r>
      <w:r w:rsidRPr="00802F4D">
        <w:rPr>
          <w:b/>
        </w:rPr>
        <w:t xml:space="preserve"> </w:t>
      </w:r>
      <w:r w:rsidRPr="00802F4D">
        <w:t xml:space="preserve">od </w:t>
      </w:r>
      <w:r w:rsidR="00802F4D">
        <w:t xml:space="preserve"> nadobudnutia účinnosti </w:t>
      </w:r>
      <w:r w:rsidRPr="00802F4D">
        <w:rPr>
          <w:strike/>
        </w:rPr>
        <w:t>zverejneni</w:t>
      </w:r>
      <w:r w:rsidRPr="00802F4D">
        <w:t>a dodatku k Usmerneniu pre administráciu osi 4 Leader),</w:t>
      </w:r>
    </w:p>
    <w:p w:rsidR="00FA1778" w:rsidRPr="00802F4D" w:rsidRDefault="00FA1778" w:rsidP="00FA1778">
      <w:pPr>
        <w:keepNext/>
        <w:widowControl w:val="0"/>
        <w:numPr>
          <w:ilvl w:val="0"/>
          <w:numId w:val="47"/>
        </w:numPr>
        <w:adjustRightInd w:val="0"/>
        <w:spacing w:before="60" w:after="60" w:line="300" w:lineRule="exact"/>
        <w:ind w:left="567" w:hanging="283"/>
        <w:jc w:val="both"/>
        <w:rPr>
          <w:i/>
          <w:color w:val="FF0000"/>
        </w:rPr>
      </w:pPr>
      <w:r w:rsidRPr="00802F4D">
        <w:t xml:space="preserve">ak sa vykonáva zmena v zmysle tejto kapitoly, písm. D., bod 4  - </w:t>
      </w:r>
      <w:r w:rsidRPr="00802F4D">
        <w:rPr>
          <w:b/>
        </w:rPr>
        <w:t>priebežne na základe zostatku finančných prostriedkov</w:t>
      </w:r>
      <w:r w:rsidRPr="00802F4D">
        <w:t xml:space="preserve"> v rámci jednotlivých opatrení osi 3 implementovaných prostredníctvom osi 4, (finančné presuny v rámci opatrení osi 3 implementovaných prostredníctvom osi 4 sa môžu vykonať  najneskôr do </w:t>
      </w:r>
      <w:r w:rsidR="00802F4D" w:rsidRPr="00802F4D">
        <w:t xml:space="preserve">o 31. </w:t>
      </w:r>
      <w:r w:rsidR="00802F4D" w:rsidRPr="00802F4D">
        <w:rPr>
          <w:i/>
          <w:color w:val="FF0000"/>
        </w:rPr>
        <w:t>mája</w:t>
      </w:r>
      <w:r w:rsidR="00802F4D" w:rsidRPr="00802F4D">
        <w:rPr>
          <w:i/>
        </w:rPr>
        <w:t xml:space="preserve"> </w:t>
      </w:r>
      <w:r w:rsidR="00802F4D" w:rsidRPr="00802F4D">
        <w:rPr>
          <w:strike/>
        </w:rPr>
        <w:t>decembra</w:t>
      </w:r>
      <w:r w:rsidR="00802F4D" w:rsidRPr="00802F4D">
        <w:t xml:space="preserve"> 201</w:t>
      </w:r>
      <w:r w:rsidR="00802F4D" w:rsidRPr="00802F4D">
        <w:rPr>
          <w:i/>
          <w:color w:val="FF0000"/>
        </w:rPr>
        <w:t>3</w:t>
      </w:r>
      <w:r w:rsidR="00802F4D" w:rsidRPr="00802F4D">
        <w:rPr>
          <w:strike/>
        </w:rPr>
        <w:t>2</w:t>
      </w:r>
      <w:r w:rsidR="00802F4D">
        <w:t>.</w:t>
      </w:r>
    </w:p>
    <w:p w:rsidR="00802F4D" w:rsidRPr="00802F4D" w:rsidRDefault="00802F4D" w:rsidP="00802F4D">
      <w:pPr>
        <w:keepNext/>
        <w:widowControl w:val="0"/>
        <w:adjustRightInd w:val="0"/>
        <w:spacing w:before="60" w:after="60" w:line="300" w:lineRule="exact"/>
        <w:ind w:left="567"/>
        <w:jc w:val="both"/>
        <w:rPr>
          <w:i/>
          <w:color w:val="FF0000"/>
        </w:rPr>
      </w:pPr>
    </w:p>
    <w:p w:rsidR="00FA1778" w:rsidRPr="009D5C93" w:rsidRDefault="00FA1778" w:rsidP="00802F4D">
      <w:pPr>
        <w:keepNext/>
        <w:spacing w:before="60" w:after="60" w:line="300" w:lineRule="exact"/>
        <w:jc w:val="both"/>
        <w:rPr>
          <w:strike/>
        </w:rPr>
      </w:pPr>
      <w:r w:rsidRPr="00802F4D">
        <w:t xml:space="preserve">V prípade, ak dodatok k stratégií nebude vypracovaný v súlade s ustanoveniami Usmernenia a príloh k  Usmerneniu, PPA neschváli dodatok k stratégií. V prípade, ak MAS vyhlásila výzvu na implementáciu stratégie v súlade s predkladaným dodatkom k stratégií, ktorý nie je vypracovaný v zmysle ustanovení Usmernenia a jeho  príloh, </w:t>
      </w:r>
      <w:r w:rsidRPr="009D5C93">
        <w:t xml:space="preserve">PPA je oprávnená konať  v zmysle bodu </w:t>
      </w:r>
      <w:r w:rsidR="00802F4D" w:rsidRPr="009D5C93">
        <w:t xml:space="preserve">  </w:t>
      </w:r>
      <w:r w:rsidR="00802F4D" w:rsidRPr="009D5C93">
        <w:rPr>
          <w:i/>
          <w:color w:val="FF0000"/>
        </w:rPr>
        <w:t xml:space="preserve">8.2 Neschválenie ŽoNFP (projektu) konečného prijímateľa – predkladateľa projektu v rámci implementácie stratégie, písm. B.  </w:t>
      </w:r>
      <w:r w:rsidRPr="009D5C93">
        <w:rPr>
          <w:strike/>
        </w:rPr>
        <w:t>8.1 Hodnotenie a výber ŽoNFP (projektov) konečného prijímateľa predkladateľa projektu v rámci implementácie stratégie, bod 20, písm. a).</w:t>
      </w:r>
    </w:p>
    <w:p w:rsidR="00FA1778" w:rsidRPr="009D5C93" w:rsidRDefault="00FA1778" w:rsidP="00FA1778">
      <w:pPr>
        <w:pStyle w:val="Nadpis2"/>
        <w:keepNext w:val="0"/>
        <w:keepLines/>
        <w:tabs>
          <w:tab w:val="left" w:pos="708"/>
        </w:tabs>
        <w:spacing w:before="60" w:line="300" w:lineRule="exact"/>
        <w:rPr>
          <w:b w:val="0"/>
          <w:i w:val="0"/>
          <w:color w:val="FF0000"/>
        </w:rPr>
      </w:pPr>
    </w:p>
    <w:p w:rsidR="00FA1778" w:rsidRPr="007B0FB1" w:rsidRDefault="00FA1778" w:rsidP="00FA1778">
      <w:pPr>
        <w:pStyle w:val="Nadpis2"/>
        <w:keepNext w:val="0"/>
        <w:keepLines/>
        <w:tabs>
          <w:tab w:val="left" w:pos="708"/>
        </w:tabs>
        <w:spacing w:before="60" w:line="300" w:lineRule="exact"/>
        <w:rPr>
          <w:b w:val="0"/>
          <w:i w:val="0"/>
        </w:rPr>
      </w:pPr>
      <w:r w:rsidRPr="007B0FB1">
        <w:rPr>
          <w:rFonts w:ascii="Times New Roman" w:hAnsi="Times New Roman" w:cs="Times New Roman"/>
          <w:b w:val="0"/>
          <w:i w:val="0"/>
          <w:sz w:val="22"/>
          <w:szCs w:val="22"/>
        </w:rPr>
        <w:t>Dodatok k stratégií musí obsahovať tieto náležitosti</w:t>
      </w:r>
      <w:r w:rsidRPr="007B0FB1">
        <w:rPr>
          <w:b w:val="0"/>
          <w:i w:val="0"/>
        </w:rPr>
        <w:t xml:space="preserve">: </w:t>
      </w:r>
    </w:p>
    <w:p w:rsidR="00FA1778" w:rsidRPr="007B0FB1" w:rsidRDefault="00FA1778" w:rsidP="00D55F10">
      <w:pPr>
        <w:keepLines/>
        <w:widowControl w:val="0"/>
        <w:numPr>
          <w:ilvl w:val="0"/>
          <w:numId w:val="51"/>
        </w:numPr>
        <w:adjustRightInd w:val="0"/>
        <w:spacing w:before="60" w:after="60" w:line="300" w:lineRule="exact"/>
        <w:jc w:val="both"/>
      </w:pPr>
      <w:r w:rsidRPr="007B0FB1">
        <w:t xml:space="preserve">prvá strana dodatku: </w:t>
      </w:r>
    </w:p>
    <w:p w:rsidR="00FA1778" w:rsidRPr="007B0FB1" w:rsidRDefault="00FA1778" w:rsidP="00D55F10">
      <w:pPr>
        <w:keepLines/>
        <w:widowControl w:val="0"/>
        <w:numPr>
          <w:ilvl w:val="0"/>
          <w:numId w:val="52"/>
        </w:numPr>
        <w:adjustRightInd w:val="0"/>
        <w:spacing w:before="60" w:after="60" w:line="300" w:lineRule="exact"/>
        <w:ind w:left="1134" w:hanging="425"/>
        <w:jc w:val="both"/>
      </w:pPr>
      <w:r w:rsidRPr="007B0FB1">
        <w:t xml:space="preserve">číslo dodatku, </w:t>
      </w:r>
    </w:p>
    <w:p w:rsidR="00FA1778" w:rsidRPr="007B0FB1" w:rsidRDefault="00FA1778" w:rsidP="00D55F10">
      <w:pPr>
        <w:keepLines/>
        <w:widowControl w:val="0"/>
        <w:numPr>
          <w:ilvl w:val="0"/>
          <w:numId w:val="52"/>
        </w:numPr>
        <w:adjustRightInd w:val="0"/>
        <w:spacing w:before="60" w:after="60" w:line="300" w:lineRule="exact"/>
        <w:ind w:left="1134" w:hanging="425"/>
        <w:jc w:val="both"/>
      </w:pPr>
      <w:r w:rsidRPr="007B0FB1">
        <w:t>názov konečného prijímateľa (oprávneného žiadateľa)</w:t>
      </w:r>
      <w:r w:rsidRPr="007B0FB1">
        <w:rPr>
          <w:bCs/>
        </w:rPr>
        <w:t>,</w:t>
      </w:r>
    </w:p>
    <w:p w:rsidR="00FA1778" w:rsidRPr="007B0FB1" w:rsidRDefault="00FA1778" w:rsidP="00D55F10">
      <w:pPr>
        <w:keepLines/>
        <w:widowControl w:val="0"/>
        <w:numPr>
          <w:ilvl w:val="0"/>
          <w:numId w:val="52"/>
        </w:numPr>
        <w:adjustRightInd w:val="0"/>
        <w:spacing w:before="60" w:after="60" w:line="300" w:lineRule="exact"/>
        <w:ind w:left="1134" w:hanging="425"/>
        <w:jc w:val="both"/>
      </w:pPr>
      <w:r w:rsidRPr="007B0FB1">
        <w:rPr>
          <w:bCs/>
        </w:rPr>
        <w:t xml:space="preserve"> </w:t>
      </w:r>
      <w:r w:rsidRPr="007B0FB1">
        <w:t>adresa</w:t>
      </w:r>
      <w:r w:rsidRPr="007B0FB1">
        <w:rPr>
          <w:bCs/>
        </w:rPr>
        <w:t>,</w:t>
      </w:r>
    </w:p>
    <w:p w:rsidR="00FA1778" w:rsidRPr="007B0FB1" w:rsidRDefault="00FA1778" w:rsidP="00D55F10">
      <w:pPr>
        <w:keepLines/>
        <w:widowControl w:val="0"/>
        <w:numPr>
          <w:ilvl w:val="0"/>
          <w:numId w:val="52"/>
        </w:numPr>
        <w:adjustRightInd w:val="0"/>
        <w:spacing w:before="60" w:after="60" w:line="300" w:lineRule="exact"/>
        <w:ind w:left="1134" w:hanging="425"/>
        <w:jc w:val="both"/>
      </w:pPr>
      <w:r w:rsidRPr="007B0FB1">
        <w:rPr>
          <w:bCs/>
        </w:rPr>
        <w:t xml:space="preserve"> </w:t>
      </w:r>
      <w:r w:rsidRPr="007B0FB1">
        <w:t>názov stratégie</w:t>
      </w:r>
      <w:r w:rsidRPr="007B0FB1">
        <w:rPr>
          <w:bCs/>
        </w:rPr>
        <w:t xml:space="preserve">, </w:t>
      </w:r>
    </w:p>
    <w:p w:rsidR="00FA1778" w:rsidRPr="007B0FB1" w:rsidRDefault="00FA1778" w:rsidP="00D55F10">
      <w:pPr>
        <w:keepLines/>
        <w:widowControl w:val="0"/>
        <w:numPr>
          <w:ilvl w:val="0"/>
          <w:numId w:val="52"/>
        </w:numPr>
        <w:adjustRightInd w:val="0"/>
        <w:spacing w:before="60" w:after="60" w:line="300" w:lineRule="exact"/>
        <w:ind w:left="1134" w:hanging="425"/>
        <w:jc w:val="both"/>
      </w:pPr>
      <w:r w:rsidRPr="007B0FB1">
        <w:t>pečiatka a podpis štatutárneho zástupcu,</w:t>
      </w:r>
    </w:p>
    <w:p w:rsidR="00FA1778" w:rsidRPr="007B0FB1" w:rsidRDefault="00FA1778" w:rsidP="00D55F10">
      <w:pPr>
        <w:pStyle w:val="Nadpis2"/>
        <w:keepNext w:val="0"/>
        <w:keepLines/>
        <w:widowControl w:val="0"/>
        <w:numPr>
          <w:ilvl w:val="0"/>
          <w:numId w:val="51"/>
        </w:numPr>
        <w:adjustRightInd w:val="0"/>
        <w:spacing w:before="60" w:line="300" w:lineRule="exact"/>
        <w:jc w:val="both"/>
        <w:rPr>
          <w:rFonts w:ascii="Times New Roman" w:hAnsi="Times New Roman" w:cs="Times New Roman"/>
          <w:b w:val="0"/>
          <w:i w:val="0"/>
          <w:sz w:val="22"/>
          <w:szCs w:val="22"/>
        </w:rPr>
      </w:pPr>
      <w:r w:rsidRPr="007B0FB1">
        <w:rPr>
          <w:b w:val="0"/>
          <w:i w:val="0"/>
        </w:rPr>
        <w:t xml:space="preserve">  </w:t>
      </w:r>
      <w:r w:rsidRPr="007B0FB1">
        <w:rPr>
          <w:rFonts w:ascii="Times New Roman" w:hAnsi="Times New Roman" w:cs="Times New Roman"/>
          <w:b w:val="0"/>
          <w:i w:val="0"/>
          <w:sz w:val="22"/>
          <w:szCs w:val="22"/>
        </w:rPr>
        <w:t>dodatok:</w:t>
      </w:r>
    </w:p>
    <w:p w:rsidR="00FA1778" w:rsidRPr="00CB54E9" w:rsidRDefault="00FA1778" w:rsidP="00D55F10">
      <w:pPr>
        <w:pStyle w:val="Nadpis2"/>
        <w:keepNext w:val="0"/>
        <w:keepLines/>
        <w:widowControl w:val="0"/>
        <w:numPr>
          <w:ilvl w:val="0"/>
          <w:numId w:val="53"/>
        </w:numPr>
        <w:tabs>
          <w:tab w:val="left" w:pos="708"/>
        </w:tabs>
        <w:adjustRightInd w:val="0"/>
        <w:spacing w:before="60" w:line="300" w:lineRule="exact"/>
        <w:ind w:left="1080"/>
        <w:jc w:val="both"/>
        <w:rPr>
          <w:rFonts w:ascii="Times New Roman" w:hAnsi="Times New Roman" w:cs="Times New Roman"/>
          <w:b w:val="0"/>
          <w:color w:val="FF0000"/>
          <w:sz w:val="22"/>
          <w:szCs w:val="22"/>
        </w:rPr>
      </w:pPr>
      <w:r w:rsidRPr="007B0FB1">
        <w:rPr>
          <w:rFonts w:ascii="Times New Roman" w:hAnsi="Times New Roman" w:cs="Times New Roman"/>
          <w:b w:val="0"/>
          <w:i w:val="0"/>
          <w:sz w:val="22"/>
          <w:szCs w:val="22"/>
        </w:rPr>
        <w:t>uvádza sa len pôvodná  veta, resp. odsek a následne upravené znenie (veta, resp. odsek ) farebne zvýraznené</w:t>
      </w:r>
      <w:r w:rsidR="007B0FB1">
        <w:rPr>
          <w:rStyle w:val="Odkaznapoznmkupodiarou"/>
          <w:rFonts w:ascii="Times New Roman" w:hAnsi="Times New Roman" w:cs="Times New Roman"/>
          <w:b w:val="0"/>
          <w:color w:val="FF0000"/>
          <w:sz w:val="22"/>
          <w:szCs w:val="22"/>
        </w:rPr>
        <w:footnoteReference w:id="14"/>
      </w:r>
      <w:r w:rsidRPr="00CB54E9">
        <w:rPr>
          <w:rFonts w:ascii="Times New Roman" w:hAnsi="Times New Roman" w:cs="Times New Roman"/>
          <w:b w:val="0"/>
          <w:color w:val="FF0000"/>
          <w:sz w:val="22"/>
          <w:szCs w:val="22"/>
        </w:rPr>
        <w:t>.</w:t>
      </w:r>
    </w:p>
    <w:p w:rsidR="00FA1778" w:rsidRPr="007B0FB1" w:rsidRDefault="00FA1778" w:rsidP="00FA1778">
      <w:pPr>
        <w:keepLines/>
        <w:spacing w:before="60" w:after="60" w:line="300" w:lineRule="exact"/>
        <w:rPr>
          <w:b/>
        </w:rPr>
      </w:pPr>
      <w:r w:rsidRPr="007B0FB1">
        <w:rPr>
          <w:b/>
        </w:rPr>
        <w:t xml:space="preserve">Odôvodnenie zmien </w:t>
      </w:r>
      <w:r w:rsidRPr="007B0FB1">
        <w:t xml:space="preserve">v zmysle tejto kapitoly bod. 12.1. Zmeny vykonávané MAS počas implementácie stratégie, bod 1. Zmeny bez predchádzajúceho súhlasu PPA, písm. D) </w:t>
      </w:r>
      <w:r w:rsidRPr="007B0FB1">
        <w:rPr>
          <w:b/>
        </w:rPr>
        <w:t xml:space="preserve">uvedie MAS v oznámení o zmene. </w:t>
      </w:r>
    </w:p>
    <w:p w:rsidR="00FA1778" w:rsidRPr="007B0FB1" w:rsidRDefault="00FA1778" w:rsidP="00FA1778">
      <w:pPr>
        <w:keepLines/>
        <w:spacing w:before="60" w:after="60" w:line="300" w:lineRule="exact"/>
      </w:pPr>
      <w:r w:rsidRPr="007B0FB1">
        <w:t xml:space="preserve"> PPA v rámci splnenia podmienok tejto kapitoly je povinná v dodatkoch k stratégií vykonať aj kontrolu (ak si to charakter zmeny vyžaduje), ako napr.:</w:t>
      </w:r>
    </w:p>
    <w:p w:rsidR="00FA1778" w:rsidRPr="007B0FB1" w:rsidRDefault="00FA1778" w:rsidP="00D55F10">
      <w:pPr>
        <w:keepLines/>
        <w:widowControl w:val="0"/>
        <w:numPr>
          <w:ilvl w:val="1"/>
          <w:numId w:val="54"/>
        </w:numPr>
        <w:adjustRightInd w:val="0"/>
        <w:spacing w:before="60" w:after="60" w:line="300" w:lineRule="exact"/>
        <w:jc w:val="both"/>
      </w:pPr>
      <w:r w:rsidRPr="007B0FB1">
        <w:t>oprávnenosti konečného prijímateľa – predkladateľa projektu pre príslušné opatrenie osi 3, v zmysle definícií, ktoré sú uvedené v Usmernení, Príloha č.6 Charakteristika priorít a opatrení osi 3, ktoré sú implementované prostredníctvom os i 4;</w:t>
      </w:r>
    </w:p>
    <w:p w:rsidR="00FA1778" w:rsidRPr="007B0FB1" w:rsidRDefault="00FA1778" w:rsidP="00D55F10">
      <w:pPr>
        <w:keepLines/>
        <w:widowControl w:val="0"/>
        <w:numPr>
          <w:ilvl w:val="1"/>
          <w:numId w:val="54"/>
        </w:numPr>
        <w:adjustRightInd w:val="0"/>
        <w:spacing w:before="60" w:after="60" w:line="300" w:lineRule="exact"/>
        <w:jc w:val="both"/>
      </w:pPr>
      <w:r w:rsidRPr="007B0FB1">
        <w:lastRenderedPageBreak/>
        <w:t>oprávnenosti činností v súlade s Usmernením, Príloha č.6 Charakteristika priorít a opatrení osi 3, ktoré sú implementované prostredníctvom osi 4. Kontroluje, či činnosti nespadajú do kategórie neoprávnených projektov, stanovených pre príslušné opatrenia osi 3 v Usmernení, Prílohe č.6 Charakteristika priorít a opatrení osi 3, ktoré sú implementované prostredníctvom osi 4;</w:t>
      </w:r>
    </w:p>
    <w:p w:rsidR="00FA1778" w:rsidRPr="007B0FB1" w:rsidRDefault="00FA1778" w:rsidP="00D55F10">
      <w:pPr>
        <w:keepLines/>
        <w:widowControl w:val="0"/>
        <w:numPr>
          <w:ilvl w:val="1"/>
          <w:numId w:val="54"/>
        </w:numPr>
        <w:adjustRightInd w:val="0"/>
        <w:spacing w:before="60" w:after="60" w:line="300" w:lineRule="exact"/>
        <w:jc w:val="both"/>
      </w:pPr>
      <w:r w:rsidRPr="007B0FB1">
        <w:t>kritéria pre uznateľnosť výdavkov (oprávnené a neoprávnené výdavky, min. a max. výšku oprávnených výdavkov na 1 projekt) stanovených pre  príslušné opatrenia osi 3  v Usmernení, Prílohe č.6 Charakteristika priorít a opatrení osi 3, ktoré sú implementované prostredníctvom osi 4 ;</w:t>
      </w:r>
    </w:p>
    <w:p w:rsidR="00FA1778" w:rsidRPr="007B0FB1" w:rsidRDefault="00FA1778" w:rsidP="00D55F10">
      <w:pPr>
        <w:keepLines/>
        <w:widowControl w:val="0"/>
        <w:numPr>
          <w:ilvl w:val="1"/>
          <w:numId w:val="54"/>
        </w:numPr>
        <w:adjustRightInd w:val="0"/>
        <w:spacing w:before="60" w:after="60" w:line="300" w:lineRule="exact"/>
        <w:jc w:val="both"/>
      </w:pPr>
      <w:r w:rsidRPr="007B0FB1">
        <w:t xml:space="preserve">kritérií spôsobilostí definovaných pre príslušné opatrenia osi 3 v Usmernení, kapitole 5. Opatrenie 4.1 Implementácia Integrovaných stratégií rozvoja územia a Prílohe č.6 Charakteristika priorít a opatrení osi 3, ktoré sú implementované prostredníctvom osi 4; </w:t>
      </w:r>
    </w:p>
    <w:p w:rsidR="00FA1778" w:rsidRPr="007B0FB1" w:rsidRDefault="00FA1778" w:rsidP="00D55F10">
      <w:pPr>
        <w:keepLines/>
        <w:widowControl w:val="0"/>
        <w:numPr>
          <w:ilvl w:val="1"/>
          <w:numId w:val="54"/>
        </w:numPr>
        <w:adjustRightInd w:val="0"/>
        <w:spacing w:before="60" w:after="60" w:line="300" w:lineRule="exact"/>
        <w:jc w:val="both"/>
      </w:pPr>
      <w:r w:rsidRPr="007B0FB1">
        <w:t>podmienok stanovených v Usmernení;</w:t>
      </w:r>
    </w:p>
    <w:p w:rsidR="00FA1778" w:rsidRPr="007B0FB1" w:rsidRDefault="00FA1778" w:rsidP="00D55F10">
      <w:pPr>
        <w:keepLines/>
        <w:widowControl w:val="0"/>
        <w:numPr>
          <w:ilvl w:val="1"/>
          <w:numId w:val="54"/>
        </w:numPr>
        <w:adjustRightInd w:val="0"/>
        <w:spacing w:before="60" w:after="60" w:line="300" w:lineRule="exact"/>
        <w:jc w:val="both"/>
      </w:pPr>
      <w:r w:rsidRPr="007B0FB1">
        <w:t>podmienka v zmysle tejto kapitoly, že na každé opatrenie, resp. každú činnosť, ktoré sú uvedené v schválenej stratégií bola vyhlásená minimálne jedna výzva v zmysle Usmernenia, bod 8.1 Hodnotenie a výber ŽoNFP (projektov) konečného prijímateľa predkladateľa projektu v rámci implementácie stratégie, bod.2;</w:t>
      </w:r>
    </w:p>
    <w:p w:rsidR="00FA1778" w:rsidRPr="007B0FB1" w:rsidRDefault="00FA1778" w:rsidP="00D55F10">
      <w:pPr>
        <w:keepLines/>
        <w:widowControl w:val="0"/>
        <w:numPr>
          <w:ilvl w:val="1"/>
          <w:numId w:val="54"/>
        </w:numPr>
        <w:adjustRightInd w:val="0"/>
        <w:spacing w:before="60" w:after="60" w:line="300" w:lineRule="exact"/>
        <w:jc w:val="both"/>
      </w:pPr>
      <w:r w:rsidRPr="007B0FB1">
        <w:t xml:space="preserve">podmienky uvedené v Usmernení, kapitole 1. Všeobecné podmienky poskytnutia nenávratného finančného príspevku pre opatrenia osi 4 Leader, časti B c), d), h), i), k). </w:t>
      </w:r>
    </w:p>
    <w:p w:rsidR="00FA1778" w:rsidRDefault="00FA1778" w:rsidP="00FA1778">
      <w:pPr>
        <w:spacing w:before="60" w:after="60" w:line="300" w:lineRule="exact"/>
      </w:pPr>
    </w:p>
    <w:p w:rsidR="00FA1778" w:rsidRDefault="00FA1778" w:rsidP="00FA1778">
      <w:pPr>
        <w:spacing w:before="60" w:after="60" w:line="300" w:lineRule="exact"/>
      </w:pPr>
    </w:p>
    <w:p w:rsidR="00FA1778" w:rsidRPr="009D5C93" w:rsidRDefault="00FA1778" w:rsidP="00FA1778">
      <w:pPr>
        <w:spacing w:before="60" w:after="60" w:line="300" w:lineRule="exact"/>
        <w:rPr>
          <w:b/>
        </w:rPr>
      </w:pPr>
      <w:r w:rsidRPr="009D5C93">
        <w:rPr>
          <w:b/>
        </w:rPr>
        <w:t>2 . Zmeny so súhlasom PPA</w:t>
      </w:r>
    </w:p>
    <w:p w:rsidR="00FA1778" w:rsidRDefault="00FA1778" w:rsidP="00FA1778">
      <w:pPr>
        <w:spacing w:before="60" w:after="60" w:line="300" w:lineRule="exact"/>
      </w:pPr>
      <w:r w:rsidRPr="007B0FB1">
        <w:t>a)</w:t>
      </w:r>
      <w:r w:rsidRPr="00CB54E9">
        <w:rPr>
          <w:color w:val="FF0000"/>
        </w:rPr>
        <w:t xml:space="preserve"> </w:t>
      </w:r>
      <w:r>
        <w:t xml:space="preserve">Aktualizácie, ktorá sa týka zmeny pôsobnosti územia MAS, napr. vystúpenie/vstúpenie obce z/do MAS. V tomto prípade musia byť dodržané podmienky kritérií oprávnenosti MAS (objektívne výberové kritéria) v súlade s podmienkami Usmernenia, kapitoly 3. Výber Miestnych akčných skupín, bodu 3.1 Kritéria hodnotenia Integrovanej stratégie rozvoja územia, časti 1 Kritéria oprávnenosti MAS. Aktualizácia v prípade zmeny pôsobnosti územia MAS – vystúpenie a následne vstúpenie obce do MAS s cieľom dodržania výberového kritéria (počet obyvateľov na území MAS musí byť vyšší ako 10 000 obyvateľov do 150 000 obyvateľov a územie musí byť súvislé) sa môže vykonať jeden krát do roka, a to najskôr po dvoch rokoch od podpisu </w:t>
      </w:r>
      <w:r>
        <w:rPr>
          <w:sz w:val="20"/>
          <w:szCs w:val="20"/>
        </w:rPr>
        <w:t xml:space="preserve"> </w:t>
      </w:r>
      <w:r>
        <w:t>zmluvy s PPA, v prípade vstúpenia obce do MAS najskôr po dvoch rokoch od podpisu  zmluvy s PPA.</w:t>
      </w:r>
    </w:p>
    <w:p w:rsidR="00FA1778" w:rsidRDefault="00FA1778" w:rsidP="00FA1778">
      <w:pPr>
        <w:spacing w:before="60" w:after="60" w:line="300" w:lineRule="exact"/>
      </w:pPr>
    </w:p>
    <w:p w:rsidR="00FA1778" w:rsidRPr="00D21C36" w:rsidRDefault="00FA1778" w:rsidP="00FA1778">
      <w:pPr>
        <w:spacing w:before="60" w:after="60" w:line="300" w:lineRule="exact"/>
        <w:rPr>
          <w:color w:val="FF0000"/>
        </w:rPr>
      </w:pPr>
      <w:r w:rsidRPr="007B0FB1">
        <w:t>b)</w:t>
      </w:r>
      <w:r>
        <w:rPr>
          <w:color w:val="FF0000"/>
        </w:rPr>
        <w:t xml:space="preserve"> </w:t>
      </w:r>
      <w:r>
        <w:t xml:space="preserve"> Zmeny tykajúce sa účtu MAS</w:t>
      </w:r>
    </w:p>
    <w:p w:rsidR="00FA1778" w:rsidRDefault="00FA1778" w:rsidP="00FA1778">
      <w:pPr>
        <w:spacing w:before="60" w:after="60" w:line="300" w:lineRule="exact"/>
      </w:pPr>
      <w:r w:rsidRPr="007B0FB1">
        <w:t>c)</w:t>
      </w:r>
      <w:r>
        <w:t xml:space="preserve">   Zriadenie záložného práva – predmet záložného práva v prospech tretích osôb v súlade s Usmernením, kapitola 13. Ochrana majetku nadobudnutého  a/ alebo zhodnoteného z prostriedkov EÚ a štátneho rozpočtu.</w:t>
      </w:r>
    </w:p>
    <w:p w:rsidR="00FA1778" w:rsidRDefault="00FA1778" w:rsidP="00FA1778">
      <w:pPr>
        <w:spacing w:before="60" w:after="60" w:line="300" w:lineRule="exact"/>
      </w:pPr>
      <w:r w:rsidRPr="007B0FB1">
        <w:t>d</w:t>
      </w:r>
      <w:r>
        <w:t>)  ďalšie zmeny, ktorými nebudú pvplyvnené kritéria na výber MAS uvedené v kapitole 3. Výber miestných akčných skupín, bode 3.1 Kritéria hodnotenia Integrovaných stratégií rozvoja územia / výber MAS, pričom musia byť dodržané ustanovenia PRV, Usmernenia a/alebo Dodatkov.</w:t>
      </w:r>
    </w:p>
    <w:p w:rsidR="00FA1778" w:rsidRDefault="00FA1778" w:rsidP="00FA1778">
      <w:pPr>
        <w:spacing w:before="60" w:after="60" w:line="300" w:lineRule="exact"/>
      </w:pPr>
      <w:r>
        <w:t>MAS môže tieto zmeny vykonávať len na základe súhlasného stanoviska PPA, a to ná základe oznámenia o zmene PPA a dodatku k stratégií.</w:t>
      </w:r>
    </w:p>
    <w:p w:rsidR="00FA1778" w:rsidRDefault="00FA1778" w:rsidP="00FA1778">
      <w:pPr>
        <w:spacing w:before="60" w:after="60" w:line="300" w:lineRule="exact"/>
      </w:pPr>
    </w:p>
    <w:p w:rsidR="007B0FB1" w:rsidRPr="007B0FB1" w:rsidRDefault="007B0FB1" w:rsidP="007B0FB1">
      <w:pPr>
        <w:pStyle w:val="Nadpis2"/>
        <w:widowControl w:val="0"/>
        <w:numPr>
          <w:ilvl w:val="0"/>
          <w:numId w:val="81"/>
        </w:numPr>
        <w:adjustRightInd w:val="0"/>
        <w:spacing w:before="0" w:after="0"/>
        <w:jc w:val="both"/>
        <w:textAlignment w:val="baseline"/>
        <w:rPr>
          <w:rFonts w:ascii="Times New Roman" w:hAnsi="Times New Roman" w:cs="Times New Roman"/>
          <w:i w:val="0"/>
          <w:smallCaps/>
          <w:sz w:val="24"/>
          <w:szCs w:val="24"/>
        </w:rPr>
      </w:pPr>
      <w:bookmarkStart w:id="50" w:name="_Toc275077590"/>
      <w:r w:rsidRPr="007B0FB1">
        <w:rPr>
          <w:rFonts w:ascii="Times New Roman" w:hAnsi="Times New Roman" w:cs="Times New Roman"/>
          <w:i w:val="0"/>
          <w:smallCaps/>
          <w:sz w:val="24"/>
          <w:szCs w:val="24"/>
        </w:rPr>
        <w:t>ochrana majetku nadobudnutého a/alebo zhodnoteného</w:t>
      </w:r>
      <w:bookmarkStart w:id="51" w:name="_Toc235495831"/>
      <w:r w:rsidRPr="007B0FB1">
        <w:rPr>
          <w:rFonts w:ascii="Times New Roman" w:hAnsi="Times New Roman" w:cs="Times New Roman"/>
          <w:i w:val="0"/>
          <w:smallCaps/>
          <w:sz w:val="24"/>
          <w:szCs w:val="24"/>
        </w:rPr>
        <w:t xml:space="preserve"> z prostriedkov eú </w:t>
      </w:r>
      <w:r w:rsidRPr="007B0FB1">
        <w:rPr>
          <w:rFonts w:ascii="Times New Roman" w:hAnsi="Times New Roman" w:cs="Times New Roman"/>
          <w:i w:val="0"/>
          <w:smallCaps/>
          <w:sz w:val="24"/>
          <w:szCs w:val="24"/>
        </w:rPr>
        <w:lastRenderedPageBreak/>
        <w:t>a štátneho rozpočtu</w:t>
      </w:r>
      <w:bookmarkEnd w:id="50"/>
      <w:bookmarkEnd w:id="51"/>
    </w:p>
    <w:p w:rsidR="007B0FB1" w:rsidRPr="007D0D8E" w:rsidRDefault="007B0FB1" w:rsidP="007B0FB1">
      <w:pPr>
        <w:keepNext/>
        <w:rPr>
          <w:rFonts w:eastAsia="Arial Unicode MS"/>
        </w:rPr>
      </w:pPr>
    </w:p>
    <w:p w:rsidR="007B0FB1" w:rsidRPr="007B0FB1" w:rsidRDefault="007B0FB1" w:rsidP="007B0FB1">
      <w:pPr>
        <w:pStyle w:val="Zkladntext2"/>
        <w:keepNext/>
        <w:spacing w:before="60" w:after="60" w:line="300" w:lineRule="exact"/>
      </w:pPr>
      <w:r w:rsidRPr="007B0FB1">
        <w:t xml:space="preserve">Podľa ustanovenia § 2 ods. 1 zákona č. 278/1993 Z. z. o správe majetku štátu v znení neskorších predpisov majetkom štátu sú veci vo vlastníctve Slovenskej republiky vrátane finančných prostriedkov, ako aj pohľadávky a iné majetkové práva Slovenskej republiky. </w:t>
      </w:r>
    </w:p>
    <w:p w:rsidR="007B0FB1" w:rsidRPr="007B0FB1" w:rsidRDefault="007B0FB1" w:rsidP="007B0FB1">
      <w:pPr>
        <w:pStyle w:val="Zkladntext2"/>
        <w:keepNext/>
        <w:spacing w:before="60" w:after="60" w:line="300" w:lineRule="exact"/>
      </w:pPr>
      <w:r w:rsidRPr="007B0FB1">
        <w:t xml:space="preserve">Podľa ustanovenia § 3 ods. 2 zákona č. 278/1993 Z. z. správca je oprávnený a povinný majetok štátu užívať na plnenie úloh v rámci predmetu činnosti alebo v súvislosti s ním, nakladať s ním podľa tohto zákona, udržiavať ho v riadnom stave, využívať všetky právne prostriedky na jeho ochranu a dbať, aby nedošlo najmä k jeho poškodeniu, strate, zneužitiu alebo zmenšeniu. </w:t>
      </w:r>
    </w:p>
    <w:p w:rsidR="007B0FB1" w:rsidRPr="007B0FB1" w:rsidRDefault="007B0FB1" w:rsidP="007B0FB1">
      <w:pPr>
        <w:keepNext/>
        <w:spacing w:before="60" w:after="60" w:line="300" w:lineRule="exact"/>
        <w:rPr>
          <w:sz w:val="20"/>
          <w:szCs w:val="20"/>
        </w:rPr>
      </w:pPr>
      <w:r w:rsidRPr="007B0FB1">
        <w:t>Konečný prijímateľ</w:t>
      </w:r>
      <w:r w:rsidRPr="007B0FB1">
        <w:rPr>
          <w:rStyle w:val="Odkaznapoznmkupodiarou"/>
          <w:sz w:val="20"/>
          <w:szCs w:val="20"/>
        </w:rPr>
        <w:footnoteReference w:id="15"/>
      </w:r>
      <w:r w:rsidRPr="007B0FB1">
        <w:t xml:space="preserve"> je povinný dodržiavať podmienky ochrany majetku nadobudnutého a/alebo zhodnoteného  z prostriedkov EÚ a štátneho rozpočtu v súlade s touto kapitolou. </w:t>
      </w:r>
    </w:p>
    <w:p w:rsidR="007B0FB1" w:rsidRPr="007B0FB1" w:rsidRDefault="007B0FB1" w:rsidP="007B0FB1">
      <w:pPr>
        <w:pStyle w:val="Zkladntext2"/>
        <w:keepNext/>
        <w:spacing w:line="240" w:lineRule="auto"/>
        <w:rPr>
          <w:iCs/>
        </w:rPr>
      </w:pPr>
    </w:p>
    <w:p w:rsidR="007B0FB1" w:rsidRPr="007B0FB1" w:rsidRDefault="007B0FB1" w:rsidP="007B0FB1">
      <w:pPr>
        <w:pStyle w:val="Zkladntext2"/>
        <w:keepNext/>
        <w:spacing w:line="240" w:lineRule="auto"/>
        <w:rPr>
          <w:iCs/>
        </w:rPr>
      </w:pPr>
      <w:r w:rsidRPr="007B0FB1">
        <w:rPr>
          <w:iCs/>
        </w:rPr>
        <w:t>A. Poistenie</w:t>
      </w:r>
    </w:p>
    <w:p w:rsidR="007B0FB1" w:rsidRPr="007B0FB1" w:rsidRDefault="007B0FB1" w:rsidP="007B0FB1">
      <w:pPr>
        <w:keepNext/>
        <w:spacing w:before="60" w:after="60" w:line="300" w:lineRule="exact"/>
        <w:rPr>
          <w:color w:val="000000"/>
        </w:rPr>
      </w:pPr>
      <w:r w:rsidRPr="007B0FB1">
        <w:t xml:space="preserve">Na základe citovaných zákonných ustanovení bude konečný prijímateľ v zmluve zaviazaný zabezpečiť poistenie majetku, ktorý bol nadobudnutý a/alebo zhodnotený z prostriedkov EÚ a štátneho rozpočtu, minimálne proti krádeži a poškodeniu, resp. zničeniu, počas lehoty 5 </w:t>
      </w:r>
      <w:r w:rsidRPr="007B0FB1">
        <w:rPr>
          <w:color w:val="000000"/>
        </w:rPr>
        <w:t>rokov po podpise zmluvy. Táto skutočnosť sa bude preukazovať platnou poistnou zmluvou v čase predloženia prvej Žiadosti o platbu, ktorá súvisí s predmetom poistenia. Nehnuteľnosti sa nepoisťujú proti krádeži. Proti poškodeniu sa nemusia poistiť cesty (vrátane miestnych ciest, lávok, mostov), chodníky, vodovody, kanalizácie, cyklotrasy, verejné osvetlenie, autobusové zastávky, verejné priestranstvá a parky.</w:t>
      </w:r>
    </w:p>
    <w:p w:rsidR="007B0FB1" w:rsidRPr="007B0FB1" w:rsidRDefault="007B0FB1" w:rsidP="007B0FB1">
      <w:pPr>
        <w:pStyle w:val="Zkladntext2"/>
        <w:keepNext/>
        <w:spacing w:before="60" w:after="60" w:line="300" w:lineRule="exact"/>
        <w:rPr>
          <w:iCs/>
          <w:color w:val="000000"/>
        </w:rPr>
      </w:pPr>
      <w:r w:rsidRPr="007B0FB1">
        <w:rPr>
          <w:iCs/>
          <w:color w:val="000000"/>
        </w:rPr>
        <w:t>B. Záložné právo</w:t>
      </w:r>
    </w:p>
    <w:p w:rsidR="007B0FB1" w:rsidRPr="007B0FB1" w:rsidRDefault="007B0FB1" w:rsidP="007B0FB1">
      <w:pPr>
        <w:pStyle w:val="Zkladntext2"/>
        <w:keepNext/>
        <w:spacing w:before="60" w:after="60" w:line="300" w:lineRule="exact"/>
        <w:rPr>
          <w:color w:val="000000"/>
        </w:rPr>
      </w:pPr>
      <w:r w:rsidRPr="007B0FB1">
        <w:rPr>
          <w:color w:val="000000"/>
        </w:rPr>
        <w:t>Ak bude predmetom projektu nadobudnutie a/alebo zhodnotenie hnuteľného a/alebo nehnuteľného majetku, bude sa podľa povahy projektu vždy aplikovať jedno z nasledovných riešení, ktoré bude platné minimálne počas lehoty 5 rokov po podpise zmluvy :</w:t>
      </w:r>
    </w:p>
    <w:p w:rsidR="007B0FB1" w:rsidRPr="007B0FB1" w:rsidRDefault="007B0FB1" w:rsidP="007B0FB1">
      <w:pPr>
        <w:pStyle w:val="Zkladntext2"/>
        <w:keepNext/>
        <w:spacing w:before="60" w:after="60" w:line="300" w:lineRule="exact"/>
        <w:ind w:left="360" w:hanging="360"/>
        <w:rPr>
          <w:color w:val="000000"/>
        </w:rPr>
      </w:pPr>
      <w:r w:rsidRPr="007B0FB1">
        <w:rPr>
          <w:color w:val="000000"/>
        </w:rPr>
        <w:t xml:space="preserve">a) </w:t>
      </w:r>
      <w:r w:rsidRPr="007B0FB1">
        <w:rPr>
          <w:color w:val="000000"/>
        </w:rPr>
        <w:tab/>
        <w:t>konečný prijímateľ  zabezpečí zriadenie záložného práva na hnuteľný a/alebo nehnuteľný majetok, ktorý je predmetom projektu, v</w:t>
      </w:r>
      <w:r w:rsidRPr="007B0FB1">
        <w:t xml:space="preserve"> prospech PPA ako prvého záložného veriteľa. Znalecký posudok sa v tomto prípade nevyžaduje. Na základe predchádzajúceho písomného súhlasu PPA môže byť tento majetok následne predmetom záložného práva v prospech tretích osôb. Zriadenie záložného práva sa bude preukazovať pri podaní prvej ŽoP, ktorá súvisí s nadobudnutím a/alebo zhodnotením príslušného hnuteľného a/alebo nehnuteľného majetku, predložením aktuálneho listu vlastníctva s vyznačeným záložným právom, resp. výpisom z notárskeho centrálneho registra záložných práv (v čase podania projektu môže byť majetok zaťažený akýmkoľvek záložným právom, pričom v čase podania prvej ŽoP, ktorá súvisí s nadobudnutím a/alebo zhodnotením majetku musí byť preukázané zriadenie záložného práva v prospech PPA </w:t>
      </w:r>
      <w:r w:rsidRPr="007B0FB1">
        <w:rPr>
          <w:color w:val="000000"/>
        </w:rPr>
        <w:t xml:space="preserve">ako prvého záložného veriteľa); </w:t>
      </w:r>
    </w:p>
    <w:p w:rsidR="007B0FB1" w:rsidRPr="007B0FB1" w:rsidRDefault="007B0FB1" w:rsidP="007B0FB1">
      <w:pPr>
        <w:pStyle w:val="Zkladntext2"/>
        <w:spacing w:before="60" w:after="60" w:line="300" w:lineRule="exact"/>
        <w:ind w:left="360" w:hanging="360"/>
        <w:rPr>
          <w:color w:val="000000"/>
        </w:rPr>
      </w:pPr>
      <w:r w:rsidRPr="007B0FB1">
        <w:rPr>
          <w:color w:val="000000"/>
        </w:rPr>
        <w:t xml:space="preserve">b) konečný prijímateľ  zabezpečí zriadenie záložného práva na iný vhodný hnuteľný a/alebo nehnuteľný majetok v prospech PPA ako prvého záložného veriteľa. Všeobecná hodnota založeného majetku musí byť stanovená znaleckým posudkom, vypracovaným podľa vyhlášky Ministerstva spravodlivosti Slovenskej republiky č. 492/2004 Z. z. o stanovení všeobecnej hodnoty majetku a musí predstavovať najmenej 100% hodnoty nenávratného finančného príspevku uvedeného v Zmluve. Na základe predchádzajúceho písomného súhlasu PPA môže byť </w:t>
      </w:r>
      <w:r w:rsidRPr="007B0FB1">
        <w:rPr>
          <w:color w:val="000000"/>
        </w:rPr>
        <w:lastRenderedPageBreak/>
        <w:t xml:space="preserve">tento majetok predmetom záložného práva v prospech tretích osôb. Zriadenie záložného práva sa bude preukazovať pri podaní prvej ŽoP, ktorá súvisí s nadobudnutím a/alebo zhodnotením príslušného hnuteľného a/alebo nehnuteľného majetku, predložením aktuálneho listu vlastníctva s vyznačeným záložným právom, resp. výpisom z notárskeho centrálneho registra záložných práv(v čase podania projektu môže byť majetok zaťažený akýmkoľvek záložným právom, pričom v čase podania prvej ŽoP, ktorá súvisí s nadobudnutím a/alebo zhodnotením majetku musí byť preukázané zriadenie záložného práva v prospech PPA); </w:t>
      </w:r>
    </w:p>
    <w:p w:rsidR="007B0FB1" w:rsidRDefault="007B0FB1" w:rsidP="007B0FB1">
      <w:pPr>
        <w:pStyle w:val="Zkladntext2"/>
        <w:spacing w:before="60" w:after="60" w:line="300" w:lineRule="exact"/>
        <w:ind w:left="360" w:hanging="360"/>
        <w:jc w:val="both"/>
        <w:rPr>
          <w:color w:val="000000"/>
        </w:rPr>
      </w:pPr>
      <w:r w:rsidRPr="007B0FB1">
        <w:rPr>
          <w:color w:val="000000"/>
        </w:rPr>
        <w:t xml:space="preserve">c)   v prípadoch, uvedených v písm. a) a b) tohto bodu, môže byť banka alebo iné finančné inštitúcie, financujúce a/alebo spolufinancujúce realizáciu predmetu projektu prvým záložným veriteľom za predpokladu, že má platne uzatvorenú zmluvu o vzájomnej spolupráci s PPA, resp. s Ministerstvom pôdohospodárstva a rozvoja SR ( zoznam bank a inštitúcií  je  </w:t>
      </w:r>
      <w:r>
        <w:rPr>
          <w:color w:val="000000"/>
        </w:rPr>
        <w:t xml:space="preserve">zverejnený na  </w:t>
      </w:r>
      <w:r w:rsidRPr="007B0FB1">
        <w:rPr>
          <w:strike/>
          <w:color w:val="000000"/>
        </w:rPr>
        <w:t>internetovej stránke</w:t>
      </w:r>
      <w:r>
        <w:rPr>
          <w:color w:val="000000"/>
        </w:rPr>
        <w:t xml:space="preserve"> </w:t>
      </w:r>
      <w:r w:rsidRPr="007B0FB1">
        <w:rPr>
          <w:i/>
          <w:color w:val="FF0000"/>
        </w:rPr>
        <w:t xml:space="preserve">webovom sídle </w:t>
      </w:r>
      <w:hyperlink r:id="rId21" w:history="1">
        <w:r w:rsidRPr="008227CC">
          <w:rPr>
            <w:rStyle w:val="Hypertextovprepojenie"/>
            <w:color w:val="000000"/>
          </w:rPr>
          <w:t>http://www.apa.sk</w:t>
        </w:r>
      </w:hyperlink>
      <w:r w:rsidRPr="008227CC">
        <w:rPr>
          <w:color w:val="000000"/>
        </w:rPr>
        <w:t>)</w:t>
      </w:r>
      <w:r w:rsidRPr="008227CC">
        <w:rPr>
          <w:b/>
          <w:color w:val="000000"/>
        </w:rPr>
        <w:t>.</w:t>
      </w:r>
      <w:r w:rsidRPr="008227CC">
        <w:rPr>
          <w:color w:val="000000"/>
        </w:rPr>
        <w:t xml:space="preserve"> PPA v tomto prípade bude druhým záložným veriteľom;</w:t>
      </w:r>
    </w:p>
    <w:p w:rsidR="007B0FB1" w:rsidRPr="007D0D8E" w:rsidRDefault="007B0FB1" w:rsidP="007B0FB1">
      <w:pPr>
        <w:pStyle w:val="Zkladntext2"/>
        <w:spacing w:before="60" w:after="60" w:line="300" w:lineRule="exact"/>
        <w:ind w:left="360" w:hanging="360"/>
      </w:pPr>
      <w:r w:rsidRPr="007D0D8E">
        <w:rPr>
          <w:b/>
        </w:rPr>
        <w:t>d)</w:t>
      </w:r>
      <w:r w:rsidRPr="007D0D8E">
        <w:t xml:space="preserve">  výnimočne sa môže použiť </w:t>
      </w:r>
      <w:r w:rsidRPr="007D0D8E">
        <w:rPr>
          <w:b/>
        </w:rPr>
        <w:t>iné riešenie v špecifických prípadoch</w:t>
      </w:r>
      <w:r w:rsidRPr="007D0D8E">
        <w:t>, ktoré bude vhodným zabezpečením pohľadávky PPA.</w:t>
      </w:r>
    </w:p>
    <w:p w:rsidR="007B0FB1" w:rsidRPr="007D0D8E" w:rsidRDefault="007B0FB1" w:rsidP="007B0FB1">
      <w:pPr>
        <w:spacing w:before="60" w:after="60" w:line="300" w:lineRule="exact"/>
        <w:rPr>
          <w:b/>
        </w:rPr>
      </w:pPr>
      <w:r w:rsidRPr="007D0D8E">
        <w:rPr>
          <w:b/>
        </w:rPr>
        <w:t>Ustanovenia bodu B. Záložné právo sa nevzťahujú na predmet podpory nadobudnutý a/alebo zhodnotený v zmysle opatrenia 3.4.1. Základné služby pre vidiecke obyvateľstvo, implementované prostredníctvom osi 4 a 3.4.2. Obnova a rozvoj obcí implementované prostredníctvom osi 4.</w:t>
      </w:r>
    </w:p>
    <w:p w:rsidR="007B0FB1" w:rsidRPr="001A796E" w:rsidRDefault="007B0FB1" w:rsidP="007B0FB1">
      <w:pPr>
        <w:pStyle w:val="Zkladntext2"/>
        <w:spacing w:before="60" w:after="60" w:line="300" w:lineRule="exact"/>
        <w:ind w:left="360" w:hanging="360"/>
        <w:rPr>
          <w:b/>
          <w:iCs/>
        </w:rPr>
      </w:pPr>
      <w:r w:rsidRPr="007D0D8E">
        <w:rPr>
          <w:b/>
          <w:iCs/>
        </w:rPr>
        <w:t xml:space="preserve">C. </w:t>
      </w:r>
      <w:r w:rsidRPr="007D0D8E">
        <w:rPr>
          <w:b/>
          <w:iCs/>
        </w:rPr>
        <w:tab/>
        <w:t>Ustanovenia o poistení a záložnom práve uvedené v bode A., B. a G. sa vzťahujú na dlhodobý hmotný majetok</w:t>
      </w:r>
      <w:r>
        <w:rPr>
          <w:b/>
          <w:iCs/>
        </w:rPr>
        <w:t xml:space="preserve"> </w:t>
      </w:r>
      <w:r w:rsidRPr="001A796E">
        <w:rPr>
          <w:b/>
        </w:rPr>
        <w:t>podľa § 22 ods. 2 písm. a) zákona č. 595/2003 Z. z. o dani z príjmov v znení neskorších predpisov</w:t>
      </w:r>
      <w:r w:rsidRPr="001A796E">
        <w:rPr>
          <w:b/>
          <w:iCs/>
        </w:rPr>
        <w:t xml:space="preserve">. </w:t>
      </w:r>
    </w:p>
    <w:p w:rsidR="007B0FB1" w:rsidRDefault="007B0FB1" w:rsidP="007B0FB1">
      <w:pPr>
        <w:pStyle w:val="Zkladntext2"/>
        <w:spacing w:before="60" w:after="60" w:line="300" w:lineRule="exact"/>
        <w:ind w:left="360" w:hanging="360"/>
        <w:jc w:val="both"/>
      </w:pPr>
      <w:r>
        <w:rPr>
          <w:iCs/>
        </w:rPr>
        <w:t xml:space="preserve">D. </w:t>
      </w:r>
      <w:r w:rsidRPr="007D0D8E">
        <w:rPr>
          <w:iCs/>
        </w:rPr>
        <w:t xml:space="preserve">Zmluvy o zriadení záložného práva v zmysle bodu B. a C. vypracováva ústredie PPA (ak nie je uvedené inak) </w:t>
      </w:r>
      <w:r>
        <w:rPr>
          <w:iCs/>
        </w:rPr>
        <w:t>n</w:t>
      </w:r>
      <w:r w:rsidRPr="007D0D8E">
        <w:rPr>
          <w:iCs/>
        </w:rPr>
        <w:t>a základe písomnej žiadosti konečného prijímateľa. Konečný prijímateľ podáva žiadosť o vypracovanie zmluvy o zriadení záložného práva na ústredie</w:t>
      </w:r>
      <w:r>
        <w:rPr>
          <w:iCs/>
        </w:rPr>
        <w:t xml:space="preserve"> PPA na predpísanom </w:t>
      </w:r>
      <w:r w:rsidR="00A9074F">
        <w:rPr>
          <w:iCs/>
        </w:rPr>
        <w:t xml:space="preserve">tlačive, zverejnenom na </w:t>
      </w:r>
      <w:r w:rsidR="00A9074F" w:rsidRPr="00A9074F">
        <w:rPr>
          <w:i/>
          <w:iCs/>
          <w:color w:val="FF0000"/>
        </w:rPr>
        <w:t>webovom sídle</w:t>
      </w:r>
      <w:r w:rsidR="00A9074F">
        <w:rPr>
          <w:i/>
          <w:iCs/>
          <w:color w:val="FF0000"/>
        </w:rPr>
        <w:t xml:space="preserve"> </w:t>
      </w:r>
      <w:r w:rsidR="00A9074F" w:rsidRPr="00A9074F">
        <w:rPr>
          <w:iCs/>
          <w:strike/>
          <w:color w:val="002060"/>
        </w:rPr>
        <w:t>internetovej stránke</w:t>
      </w:r>
      <w:r w:rsidR="00A9074F">
        <w:rPr>
          <w:iCs/>
          <w:strike/>
          <w:color w:val="002060"/>
        </w:rPr>
        <w:t xml:space="preserve"> </w:t>
      </w:r>
      <w:hyperlink r:id="rId22" w:history="1">
        <w:r w:rsidR="00A9074F" w:rsidRPr="007D0D8E">
          <w:rPr>
            <w:rStyle w:val="Hypertextovprepojenie"/>
          </w:rPr>
          <w:t>http://www.apa.sk</w:t>
        </w:r>
      </w:hyperlink>
      <w:r w:rsidR="00A9074F" w:rsidRPr="007D0D8E">
        <w:rPr>
          <w:iCs/>
        </w:rPr>
        <w:t>. Výdavky spojené so zriadením záložného práva znáša konečný prijímateľ.</w:t>
      </w:r>
      <w:r w:rsidR="00A9074F" w:rsidRPr="007D0D8E">
        <w:t xml:space="preserve"> </w:t>
      </w:r>
      <w:r w:rsidR="00A9074F" w:rsidRPr="00581F5E">
        <w:t xml:space="preserve">Konečný prijímateľ je oprávnený vypracovať konkrétnu zmluvu o zriadení záložného práva, pričom je povinný dodržať usmernenie a záväzné vzory </w:t>
      </w:r>
      <w:r w:rsidR="00856B6E" w:rsidRPr="00581F5E">
        <w:t>zmlú</w:t>
      </w:r>
      <w:r w:rsidR="00856B6E">
        <w:t xml:space="preserve">v o zriadení záložného práva  </w:t>
      </w:r>
      <w:r w:rsidR="00856B6E">
        <w:rPr>
          <w:iCs/>
        </w:rPr>
        <w:t xml:space="preserve">zverejnené na </w:t>
      </w:r>
      <w:r w:rsidR="00856B6E" w:rsidRPr="00A9074F">
        <w:rPr>
          <w:i/>
          <w:iCs/>
          <w:color w:val="FF0000"/>
        </w:rPr>
        <w:t>webovom sídle</w:t>
      </w:r>
      <w:r w:rsidR="00856B6E">
        <w:rPr>
          <w:i/>
          <w:iCs/>
          <w:color w:val="FF0000"/>
        </w:rPr>
        <w:t xml:space="preserve"> </w:t>
      </w:r>
      <w:r w:rsidR="00856B6E" w:rsidRPr="00A9074F">
        <w:rPr>
          <w:iCs/>
          <w:strike/>
          <w:color w:val="002060"/>
        </w:rPr>
        <w:t>internetovej stránke</w:t>
      </w:r>
      <w:r w:rsidR="00856B6E">
        <w:rPr>
          <w:iCs/>
          <w:strike/>
          <w:color w:val="002060"/>
        </w:rPr>
        <w:t xml:space="preserve"> </w:t>
      </w:r>
      <w:hyperlink r:id="rId23" w:history="1">
        <w:r w:rsidR="00856B6E" w:rsidRPr="007D0D8E">
          <w:rPr>
            <w:rStyle w:val="Hypertextovprepojenie"/>
          </w:rPr>
          <w:t>http://www.apa.sk</w:t>
        </w:r>
      </w:hyperlink>
      <w:r w:rsidR="00A9074F">
        <w:t>.</w:t>
      </w:r>
    </w:p>
    <w:p w:rsidR="00A9074F" w:rsidRPr="00581F5E" w:rsidRDefault="00A9074F" w:rsidP="00A9074F">
      <w:pPr>
        <w:spacing w:before="60" w:after="60" w:line="300" w:lineRule="exact"/>
        <w:ind w:left="360" w:hanging="360"/>
        <w:jc w:val="both"/>
      </w:pPr>
      <w:r>
        <w:rPr>
          <w:b/>
        </w:rPr>
        <w:t>E</w:t>
      </w:r>
      <w:r w:rsidRPr="00C8564D">
        <w:rPr>
          <w:b/>
        </w:rPr>
        <w:t>.</w:t>
      </w:r>
      <w:r>
        <w:t xml:space="preserve"> </w:t>
      </w:r>
      <w:r w:rsidRPr="00581F5E">
        <w:t>Ak bude predmetom projektov, podávaných  konečným prijímateľom v súlade s týmto Usmernením majetok nadobudnutý a/alebo zhodnotený na základe Zmluvy o poskytnutí nenávratného finančného príspevku v programovom období 2004 – 2006, môže byť predmetom záložného práva za podmienok uvedených v tejto časti Usmernenia.</w:t>
      </w:r>
    </w:p>
    <w:p w:rsidR="00A9074F" w:rsidRPr="00A9074F" w:rsidRDefault="00A9074F" w:rsidP="00A9074F">
      <w:pPr>
        <w:pStyle w:val="Zkladntext"/>
        <w:spacing w:before="60" w:after="60" w:line="300" w:lineRule="exact"/>
        <w:ind w:left="360" w:hanging="360"/>
        <w:jc w:val="both"/>
      </w:pPr>
      <w:r w:rsidRPr="00581F5E">
        <w:t>F</w:t>
      </w:r>
      <w:r w:rsidRPr="00A9074F">
        <w:t xml:space="preserve">.  Podmienkou poskytnutia zálohovej platby je povinnosť MAS zabezpečiť zálohovú platbu bankovou zárukou (§ 313 a 322 zákona č. 513/1991 Zb.) alebo rovnocennou písomnou zárukou (napríklad ručenie podľa § 303 až 312 zákona č. 513/1991 Zb. V tomto prípade sa vyžaduje úradne osvedčený podpis ručiteľa, pričom ručiteľom musia byť dve právnické osoby v súlade s § 307 ods. 1 zákona č. 513/1991 Zb. a ručiteľský záväzok musí prechádzať aj na právneho nástupcu ručiteľa), vo výške minimálne 110 % z poskytnutej zálohovej platby. </w:t>
      </w:r>
      <w:r w:rsidRPr="00A9074F">
        <w:rPr>
          <w:bCs/>
        </w:rPr>
        <w:t>Túto skutočnosť preukáže MAS súčasne s predložením ŽoP (zálohová platba )</w:t>
      </w:r>
      <w:r w:rsidRPr="00A9074F">
        <w:t xml:space="preserve">. Jednotlivé záruky zaniknú až uplynutím doby stanovenej v zmluve a nesmú obsahovať také podmienky, ktoré by znemožnili prípadné uspokojenie veriteľa. V prípade zabezpečenia pohľadávky PPA bankovou zárukou, MAS je oprávnená zriadiť v prospech </w:t>
      </w:r>
      <w:r w:rsidRPr="00A9074F">
        <w:lastRenderedPageBreak/>
        <w:t>banky ako prednostného záložného veriteľa záložné právo na predmet projektu bez súčasnej povinnosti zriadiť záložné právo aj v prospech PPA.</w:t>
      </w:r>
    </w:p>
    <w:p w:rsidR="00A9074F" w:rsidRDefault="00A9074F" w:rsidP="00A9074F">
      <w:pPr>
        <w:pStyle w:val="Zkladntext2"/>
        <w:spacing w:before="60" w:after="60" w:line="300" w:lineRule="exact"/>
        <w:ind w:left="360" w:hanging="360"/>
        <w:jc w:val="both"/>
      </w:pPr>
      <w:r w:rsidRPr="00A9074F">
        <w:t xml:space="preserve">G.  Ak je predmetom projektu  </w:t>
      </w:r>
      <w:r w:rsidRPr="00A9074F">
        <w:rPr>
          <w:color w:val="000000"/>
        </w:rPr>
        <w:t xml:space="preserve">v rámci opatrenia 4.3 Chod miestnej akčnej skupiny nadobudnutie hnuteľného majetku  (dlhodobý hmotný majetok podľa § 22 ods. 2 písm. a) zákona č. 595/2003 Z. z. o dani z príjmov v znení neskorších predpisov, MAS  sa zaväzuje do sumy hodnoty tohto majetku </w:t>
      </w:r>
      <w:r w:rsidRPr="00A9074F">
        <w:rPr>
          <w:color w:val="000000"/>
          <w:u w:val="single"/>
        </w:rPr>
        <w:t xml:space="preserve">zriadiť záložné právo v prospech PPA </w:t>
      </w:r>
      <w:r w:rsidRPr="00A9074F">
        <w:rPr>
          <w:color w:val="000000"/>
        </w:rPr>
        <w:t xml:space="preserve">v súlade s časťou B  tejto kapitoly, platnej v čase uzatvárania zmluvy o zriadení záložného práva </w:t>
      </w:r>
      <w:r w:rsidRPr="00A9074F">
        <w:rPr>
          <w:color w:val="000000"/>
          <w:u w:val="single"/>
        </w:rPr>
        <w:t xml:space="preserve">za predpokladu, že celý projekt bude financovaný systémom refundácie. </w:t>
      </w:r>
      <w:r w:rsidRPr="00A9074F">
        <w:rPr>
          <w:color w:val="000000"/>
        </w:rPr>
        <w:t>Túto skutočnosť MAS preukáže v čase predloženia prvej ŽoP na opatrenie 4.3 Chod miestnej akčnej skupiny, ktorá súvisí s nadobudnutím hnuteľného majetku V opačnom prípade je PPA oprávnená NFP nevyplatiť. Umožňuje sa aj postupné zakladanie majetku resp. postupné zabezpečenie pohľadávky v závislosti od sumy</w:t>
      </w:r>
      <w:r w:rsidRPr="008227CC">
        <w:rPr>
          <w:b/>
          <w:color w:val="000000"/>
        </w:rPr>
        <w:t xml:space="preserve"> </w:t>
      </w:r>
      <w:r w:rsidRPr="00A9074F">
        <w:rPr>
          <w:color w:val="000000"/>
        </w:rPr>
        <w:t>požadovanej v ŽoP na opatrenie 4.3 Chod miestnej akčnej skupiny. Výdavky spojené so zriadením záložného práva znáša MAS. Žiadosť o zriadenie záložného</w:t>
      </w:r>
      <w:r w:rsidRPr="00A9074F">
        <w:t xml:space="preserve"> práva sa podáva na ústredie PPA na</w:t>
      </w:r>
      <w:r>
        <w:t xml:space="preserve"> predpísanom tlačive </w:t>
      </w:r>
      <w:r>
        <w:rPr>
          <w:iCs/>
        </w:rPr>
        <w:t xml:space="preserve">zverejnenom na </w:t>
      </w:r>
      <w:r w:rsidRPr="00A9074F">
        <w:rPr>
          <w:i/>
          <w:iCs/>
          <w:color w:val="FF0000"/>
        </w:rPr>
        <w:t>webovom sídle</w:t>
      </w:r>
      <w:r>
        <w:rPr>
          <w:i/>
          <w:iCs/>
          <w:color w:val="FF0000"/>
        </w:rPr>
        <w:t xml:space="preserve"> </w:t>
      </w:r>
      <w:r w:rsidRPr="00A9074F">
        <w:rPr>
          <w:iCs/>
          <w:strike/>
          <w:color w:val="002060"/>
        </w:rPr>
        <w:t>internetovej stránke</w:t>
      </w:r>
      <w:r>
        <w:rPr>
          <w:iCs/>
          <w:strike/>
          <w:color w:val="002060"/>
        </w:rPr>
        <w:t xml:space="preserve"> </w:t>
      </w:r>
      <w:hyperlink r:id="rId24" w:history="1">
        <w:r w:rsidRPr="007D0D8E">
          <w:rPr>
            <w:rStyle w:val="Hypertextovprepojenie"/>
          </w:rPr>
          <w:t>http://www.apa.sk</w:t>
        </w:r>
      </w:hyperlink>
      <w:r>
        <w:t xml:space="preserve">. </w:t>
      </w:r>
      <w:r w:rsidRPr="00856B6E">
        <w:t>MAS je oprávnená vypracovať konkrétnu zmluvu o zriadení záložného práva, pričom je povinná dodržať usmernenie a záväzné vzory zmlúv</w:t>
      </w:r>
      <w:r w:rsidR="00856B6E" w:rsidRPr="00856B6E">
        <w:t xml:space="preserve"> o zriadení záložného práva  </w:t>
      </w:r>
      <w:r w:rsidR="00856B6E" w:rsidRPr="00856B6E">
        <w:rPr>
          <w:iCs/>
        </w:rPr>
        <w:t xml:space="preserve">zverejnené na </w:t>
      </w:r>
      <w:r w:rsidR="00856B6E" w:rsidRPr="00856B6E">
        <w:rPr>
          <w:i/>
          <w:iCs/>
          <w:color w:val="FF0000"/>
        </w:rPr>
        <w:t xml:space="preserve">webovom sídle </w:t>
      </w:r>
      <w:r w:rsidR="00856B6E" w:rsidRPr="00856B6E">
        <w:rPr>
          <w:iCs/>
          <w:strike/>
          <w:color w:val="002060"/>
        </w:rPr>
        <w:t xml:space="preserve">internetovej stránke </w:t>
      </w:r>
      <w:hyperlink r:id="rId25" w:history="1">
        <w:r w:rsidR="00856B6E" w:rsidRPr="00856B6E">
          <w:rPr>
            <w:rStyle w:val="Hypertextovprepojenie"/>
          </w:rPr>
          <w:t>http://www.apa.sk</w:t>
        </w:r>
      </w:hyperlink>
      <w:r w:rsidR="00856B6E" w:rsidRPr="00856B6E">
        <w:t>.</w:t>
      </w:r>
      <w:r w:rsidR="00856B6E">
        <w:t xml:space="preserve"> </w:t>
      </w:r>
      <w:r w:rsidR="00856B6E" w:rsidRPr="00856B6E">
        <w:t>V prípade financovania projektu systémom zálohových platieb a kombinovaním systému zálohových platieb a refundácie sa záložné právo v prospech PPA nezriaďuje a postupuje sa podľa predchádzajúceho odseku tohto Usmernenia</w:t>
      </w:r>
      <w:r w:rsidR="00856B6E">
        <w:t>.</w:t>
      </w:r>
    </w:p>
    <w:p w:rsidR="00856B6E" w:rsidRDefault="00856B6E" w:rsidP="00A9074F">
      <w:pPr>
        <w:pStyle w:val="Zkladntext2"/>
        <w:spacing w:before="60" w:after="60" w:line="300" w:lineRule="exact"/>
        <w:ind w:left="360" w:hanging="360"/>
        <w:jc w:val="both"/>
      </w:pPr>
    </w:p>
    <w:p w:rsidR="00856B6E" w:rsidRPr="00856B6E" w:rsidRDefault="00856B6E" w:rsidP="00856B6E">
      <w:pPr>
        <w:pStyle w:val="Nadpis2"/>
        <w:widowControl w:val="0"/>
        <w:numPr>
          <w:ilvl w:val="0"/>
          <w:numId w:val="81"/>
        </w:numPr>
        <w:adjustRightInd w:val="0"/>
        <w:spacing w:before="0" w:after="0"/>
        <w:jc w:val="both"/>
        <w:textAlignment w:val="baseline"/>
        <w:rPr>
          <w:rFonts w:ascii="Times New Roman" w:hAnsi="Times New Roman" w:cs="Times New Roman"/>
          <w:i w:val="0"/>
          <w:smallCaps/>
          <w:sz w:val="26"/>
          <w:szCs w:val="26"/>
        </w:rPr>
      </w:pPr>
      <w:r w:rsidRPr="00856B6E">
        <w:rPr>
          <w:rFonts w:ascii="Times New Roman" w:hAnsi="Times New Roman" w:cs="Times New Roman"/>
          <w:i w:val="0"/>
          <w:smallCaps/>
          <w:sz w:val="26"/>
          <w:szCs w:val="26"/>
        </w:rPr>
        <w:t>usmernenie postupu konečných prijímateľov (oprávnených žiadateľov) pri obstarávaní tovarov, stavebných prác a služieb</w:t>
      </w:r>
    </w:p>
    <w:p w:rsidR="00856B6E" w:rsidRPr="00856B6E" w:rsidRDefault="00856B6E" w:rsidP="00856B6E">
      <w:pPr>
        <w:pStyle w:val="Nadpis2"/>
        <w:spacing w:line="300" w:lineRule="exact"/>
        <w:rPr>
          <w:rFonts w:ascii="Times New Roman" w:hAnsi="Times New Roman" w:cs="Times New Roman"/>
          <w:i w:val="0"/>
        </w:rPr>
      </w:pPr>
    </w:p>
    <w:p w:rsidR="00856B6E" w:rsidRPr="00856B6E" w:rsidRDefault="00856B6E" w:rsidP="00856B6E">
      <w:pPr>
        <w:pStyle w:val="Zkladntext2"/>
        <w:spacing w:before="60" w:after="60" w:line="300" w:lineRule="exact"/>
        <w:ind w:left="360" w:hanging="360"/>
        <w:jc w:val="both"/>
        <w:rPr>
          <w:strike/>
          <w:color w:val="002060"/>
          <w:highlight w:val="cyan"/>
        </w:rPr>
      </w:pPr>
      <w:r w:rsidRPr="008227CC">
        <w:rPr>
          <w:color w:val="000000"/>
        </w:rPr>
        <w:t xml:space="preserve">Postupy, ktorými sa riadi konečný prijímateľ (oprávnený žiadateľ) pri obstarávaní tovarov, stavebných prác a služieb sú podrobne uvedené v Usmernení,  Príloha č.17. Metodické usmernenie postupu konečných prijímateľov (oprávnených žiadateľov) pri obstarávaní tovarov, stavebných prác a služieb v rámci osi 4 Leader, zverejnenom na </w:t>
      </w:r>
      <w:r w:rsidRPr="005B6439">
        <w:rPr>
          <w:i/>
          <w:color w:val="FF0000"/>
        </w:rPr>
        <w:t>webovom sídle</w:t>
      </w:r>
      <w:r w:rsidRPr="00856B6E">
        <w:rPr>
          <w:iCs/>
          <w:strike/>
          <w:color w:val="002060"/>
        </w:rPr>
        <w:t xml:space="preserve"> </w:t>
      </w:r>
      <w:r w:rsidRPr="00A9074F">
        <w:rPr>
          <w:iCs/>
          <w:strike/>
          <w:color w:val="002060"/>
        </w:rPr>
        <w:t>internetovej stránke</w:t>
      </w:r>
      <w:r>
        <w:rPr>
          <w:iCs/>
          <w:strike/>
          <w:color w:val="002060"/>
        </w:rPr>
        <w:t xml:space="preserve"> </w:t>
      </w:r>
      <w:hyperlink r:id="rId26" w:history="1">
        <w:r w:rsidRPr="007D0D8E">
          <w:rPr>
            <w:rStyle w:val="Hypertextovprepojenie"/>
          </w:rPr>
          <w:t>http://www.apa.sk</w:t>
        </w:r>
      </w:hyperlink>
    </w:p>
    <w:p w:rsidR="00766B1D" w:rsidRPr="00856B6E" w:rsidRDefault="00766B1D" w:rsidP="00A9074F">
      <w:pPr>
        <w:spacing w:line="240" w:lineRule="auto"/>
        <w:jc w:val="both"/>
        <w:rPr>
          <w:i/>
          <w:color w:val="FF0000"/>
          <w:sz w:val="20"/>
          <w:szCs w:val="20"/>
        </w:rPr>
      </w:pPr>
    </w:p>
    <w:p w:rsidR="00530806" w:rsidRDefault="00530806" w:rsidP="00530806">
      <w:pPr>
        <w:keepNext/>
        <w:widowControl w:val="0"/>
        <w:adjustRightInd w:val="0"/>
        <w:spacing w:before="60" w:after="60" w:line="300" w:lineRule="exact"/>
        <w:jc w:val="both"/>
        <w:textAlignment w:val="baseline"/>
        <w:outlineLvl w:val="1"/>
        <w:rPr>
          <w:iCs/>
          <w:color w:val="000000"/>
        </w:rPr>
      </w:pPr>
      <w:r>
        <w:rPr>
          <w:iCs/>
          <w:color w:val="000000"/>
        </w:rPr>
        <w:t>V zmysle Usmernenia pre administráciu osi 4 Leader, kapitola 14. Usmernenie postupu konečných prijímateľov (oprávnených žiadateľov)</w:t>
      </w:r>
      <w:r>
        <w:rPr>
          <w:rStyle w:val="Odkaznapoznmkupodiarou"/>
          <w:iCs/>
          <w:color w:val="000000"/>
        </w:rPr>
        <w:footnoteReference w:id="16"/>
      </w:r>
      <w:r>
        <w:rPr>
          <w:iCs/>
          <w:color w:val="000000"/>
        </w:rPr>
        <w:t xml:space="preserve"> pri obstarávaní tovarov, stavebných prác a</w:t>
      </w:r>
      <w:r>
        <w:rPr>
          <w:b/>
          <w:bCs/>
          <w:iCs/>
          <w:color w:val="000000"/>
        </w:rPr>
        <w:t> </w:t>
      </w:r>
      <w:r>
        <w:rPr>
          <w:iCs/>
          <w:color w:val="000000"/>
        </w:rPr>
        <w:t>služieb</w:t>
      </w:r>
      <w:r>
        <w:rPr>
          <w:b/>
          <w:bCs/>
          <w:iCs/>
          <w:color w:val="000000"/>
        </w:rPr>
        <w:t xml:space="preserve"> toto metodické usmernenie  postupu konečných prijímateľov (oprávnených žiadateľov) pri obstarávaní tovarov, stavebných prác a služieb v rámci osi 4 Leader </w:t>
      </w:r>
      <w:r>
        <w:rPr>
          <w:iCs/>
          <w:color w:val="000000"/>
        </w:rPr>
        <w:t xml:space="preserve">(ďalej len „metodické usmernenie“) stanovuje  postupy  pri </w:t>
      </w:r>
      <w:r>
        <w:rPr>
          <w:b/>
          <w:bCs/>
          <w:iCs/>
          <w:color w:val="000000"/>
        </w:rPr>
        <w:t xml:space="preserve">realizácii verejného obstarávania </w:t>
      </w:r>
      <w:r>
        <w:rPr>
          <w:iCs/>
          <w:color w:val="000000"/>
        </w:rPr>
        <w:t>v zmysle zákona č. 25/2006 Z. z. o verejnom obstarávaní v znení neskorších predpisov (ďalej len „zákon“).</w:t>
      </w:r>
    </w:p>
    <w:p w:rsidR="00530806" w:rsidRDefault="00530806" w:rsidP="00530806">
      <w:pPr>
        <w:spacing w:before="60" w:after="60" w:line="300" w:lineRule="exact"/>
        <w:jc w:val="both"/>
        <w:rPr>
          <w:color w:val="000000"/>
        </w:rPr>
      </w:pPr>
      <w:r>
        <w:rPr>
          <w:iCs/>
          <w:color w:val="000000"/>
        </w:rPr>
        <w:t xml:space="preserve">Konečný prijímateľ (oprávnený žiadateľ) </w:t>
      </w:r>
      <w:r>
        <w:rPr>
          <w:color w:val="000000"/>
        </w:rPr>
        <w:t>je povinný zabezpečiť dodávku tovarov, služieb a stavebných prác pri dodržaní základných princípov:</w:t>
      </w:r>
    </w:p>
    <w:p w:rsidR="00530806" w:rsidRDefault="00530806" w:rsidP="00530806">
      <w:pPr>
        <w:numPr>
          <w:ilvl w:val="0"/>
          <w:numId w:val="82"/>
        </w:numPr>
        <w:tabs>
          <w:tab w:val="num" w:pos="540"/>
        </w:tabs>
        <w:spacing w:before="60" w:after="60" w:line="300" w:lineRule="exact"/>
        <w:ind w:left="540" w:hanging="540"/>
        <w:jc w:val="both"/>
        <w:rPr>
          <w:color w:val="000000"/>
        </w:rPr>
      </w:pPr>
      <w:r>
        <w:rPr>
          <w:color w:val="000000"/>
        </w:rPr>
        <w:t>rovnaké zaobchádzanie,</w:t>
      </w:r>
    </w:p>
    <w:p w:rsidR="00530806" w:rsidRDefault="00530806" w:rsidP="00530806">
      <w:pPr>
        <w:numPr>
          <w:ilvl w:val="0"/>
          <w:numId w:val="82"/>
        </w:numPr>
        <w:tabs>
          <w:tab w:val="num" w:pos="540"/>
        </w:tabs>
        <w:spacing w:before="60" w:after="60" w:line="300" w:lineRule="exact"/>
        <w:ind w:left="540" w:hanging="540"/>
        <w:jc w:val="both"/>
        <w:rPr>
          <w:color w:val="000000"/>
        </w:rPr>
      </w:pPr>
      <w:r>
        <w:rPr>
          <w:color w:val="000000"/>
        </w:rPr>
        <w:t>nediskriminácia uchádzačov alebo záujemcov,</w:t>
      </w:r>
    </w:p>
    <w:p w:rsidR="00530806" w:rsidRDefault="00530806" w:rsidP="00530806">
      <w:pPr>
        <w:numPr>
          <w:ilvl w:val="0"/>
          <w:numId w:val="82"/>
        </w:numPr>
        <w:tabs>
          <w:tab w:val="num" w:pos="567"/>
        </w:tabs>
        <w:spacing w:before="60" w:after="60" w:line="300" w:lineRule="exact"/>
        <w:ind w:left="567" w:hanging="567"/>
        <w:jc w:val="both"/>
        <w:rPr>
          <w:color w:val="000000"/>
        </w:rPr>
      </w:pPr>
      <w:r>
        <w:rPr>
          <w:color w:val="000000"/>
        </w:rPr>
        <w:t>transparentnosť,</w:t>
      </w:r>
    </w:p>
    <w:p w:rsidR="00530806" w:rsidRPr="00530806" w:rsidRDefault="00530806" w:rsidP="00530806">
      <w:pPr>
        <w:numPr>
          <w:ilvl w:val="0"/>
          <w:numId w:val="82"/>
        </w:numPr>
        <w:tabs>
          <w:tab w:val="num" w:pos="567"/>
        </w:tabs>
        <w:spacing w:before="60" w:after="60" w:line="300" w:lineRule="exact"/>
        <w:ind w:left="567" w:hanging="567"/>
        <w:jc w:val="both"/>
        <w:rPr>
          <w:strike/>
          <w:color w:val="000000"/>
        </w:rPr>
      </w:pPr>
      <w:r w:rsidRPr="00530806">
        <w:rPr>
          <w:strike/>
          <w:color w:val="000000"/>
        </w:rPr>
        <w:t>voľný pohyb tovarov a služieb a hospodárska súťaž</w:t>
      </w:r>
    </w:p>
    <w:p w:rsidR="00530806" w:rsidRDefault="00530806" w:rsidP="00530806">
      <w:pPr>
        <w:numPr>
          <w:ilvl w:val="0"/>
          <w:numId w:val="82"/>
        </w:numPr>
        <w:tabs>
          <w:tab w:val="num" w:pos="567"/>
        </w:tabs>
        <w:spacing w:before="60" w:after="60" w:line="300" w:lineRule="exact"/>
        <w:ind w:left="567" w:hanging="567"/>
        <w:jc w:val="both"/>
        <w:rPr>
          <w:color w:val="000000"/>
        </w:rPr>
      </w:pPr>
      <w:r>
        <w:rPr>
          <w:color w:val="000000"/>
        </w:rPr>
        <w:lastRenderedPageBreak/>
        <w:t>hospodárnosť a efektívnosť.</w:t>
      </w:r>
    </w:p>
    <w:p w:rsidR="00530806" w:rsidRPr="00530806" w:rsidRDefault="00530806" w:rsidP="00530806">
      <w:pPr>
        <w:keepLines/>
        <w:tabs>
          <w:tab w:val="num" w:pos="567"/>
        </w:tabs>
        <w:spacing w:before="60" w:after="60" w:line="300" w:lineRule="exact"/>
        <w:jc w:val="both"/>
        <w:rPr>
          <w:i/>
          <w:color w:val="FF0000"/>
        </w:rPr>
      </w:pPr>
      <w:r w:rsidRPr="00530806">
        <w:rPr>
          <w:i/>
          <w:color w:val="FF0000"/>
        </w:rPr>
        <w:t>Z dôvodu zabezpečenia nestranného a objektívneho výkonu funkcií v zmysle Usmernenia pre administráciu osi 4 Leader, kapitola 2. Miestna akčná skupina, bod 2.2  Štruktúra MAS, riadiaci orgán  stanovuje pravidlá pre uplatnenie nestrannosti, vylúčenie zaujatosti a konfliktu záujmov v  rámci opatrenia 4.2 Vykonávanie projektov spolupráce a opatrenia 4.3 Chod MAS. Štatutárny orgán MAS a manažér MAS z dôvodu zabezpečenia  nestrannosti, konfliktu záujmov a vylúčenie zaujatosti  sú povinní dodržiavať nasledovné obmedzenia:</w:t>
      </w:r>
    </w:p>
    <w:p w:rsidR="00530806" w:rsidRPr="00530806" w:rsidRDefault="00530806" w:rsidP="00530806">
      <w:pPr>
        <w:keepLines/>
        <w:numPr>
          <w:ilvl w:val="0"/>
          <w:numId w:val="83"/>
        </w:numPr>
        <w:spacing w:before="60" w:after="60" w:line="300" w:lineRule="exact"/>
        <w:jc w:val="both"/>
        <w:rPr>
          <w:i/>
          <w:color w:val="FF0000"/>
        </w:rPr>
      </w:pPr>
      <w:r w:rsidRPr="00530806">
        <w:rPr>
          <w:i/>
          <w:color w:val="FF0000"/>
        </w:rPr>
        <w:t>nesmie byť štatutárnym orgánom alebo členom štatutárneho orgánu dodávateľa tovaru, stavebných prác a služieb, alebo  jeho partner,</w:t>
      </w:r>
    </w:p>
    <w:p w:rsidR="00530806" w:rsidRPr="00530806" w:rsidRDefault="00530806" w:rsidP="00530806">
      <w:pPr>
        <w:numPr>
          <w:ilvl w:val="0"/>
          <w:numId w:val="83"/>
        </w:numPr>
        <w:spacing w:before="60" w:after="60" w:line="300" w:lineRule="exact"/>
        <w:jc w:val="both"/>
        <w:rPr>
          <w:i/>
          <w:color w:val="FF0000"/>
        </w:rPr>
      </w:pPr>
      <w:r w:rsidRPr="00530806">
        <w:rPr>
          <w:i/>
          <w:color w:val="FF0000"/>
        </w:rPr>
        <w:t>nesmie byť osobou, ktorá je v pracovnoprávnom vzťahu k  dodávateľovi tovaru, stavebných prác a služieb  alebo jeho partnerovi alebo v inom obdobnom vzťahu k dodávateľovi tovaru, stavebných prác a služieb alebo partnerovi,</w:t>
      </w:r>
    </w:p>
    <w:p w:rsidR="00530806" w:rsidRPr="00530806" w:rsidRDefault="00530806" w:rsidP="00530806">
      <w:pPr>
        <w:keepNext/>
        <w:numPr>
          <w:ilvl w:val="0"/>
          <w:numId w:val="83"/>
        </w:numPr>
        <w:spacing w:before="60" w:after="60" w:line="300" w:lineRule="exact"/>
        <w:jc w:val="both"/>
        <w:rPr>
          <w:i/>
          <w:color w:val="FF0000"/>
        </w:rPr>
      </w:pPr>
      <w:r w:rsidRPr="00530806">
        <w:rPr>
          <w:i/>
          <w:color w:val="FF0000"/>
        </w:rPr>
        <w:t>nesmie byť osobou, ktorá je osobou blízkou</w:t>
      </w:r>
      <w:r w:rsidRPr="00530806">
        <w:rPr>
          <w:rStyle w:val="Odkaznapoznmkupodiarou"/>
          <w:i/>
          <w:color w:val="FF0000"/>
        </w:rPr>
        <w:footnoteReference w:id="17"/>
      </w:r>
      <w:r w:rsidRPr="00530806">
        <w:rPr>
          <w:i/>
          <w:color w:val="FF0000"/>
        </w:rPr>
        <w:t xml:space="preserve"> osobe uvedenej v písmenách a) až b).</w:t>
      </w:r>
    </w:p>
    <w:p w:rsidR="00530806" w:rsidRPr="00530806" w:rsidRDefault="00530806" w:rsidP="00530806">
      <w:pPr>
        <w:spacing w:before="60" w:after="60" w:line="300" w:lineRule="exact"/>
        <w:jc w:val="both"/>
        <w:rPr>
          <w:i/>
          <w:color w:val="FF0000"/>
        </w:rPr>
      </w:pPr>
      <w:r w:rsidRPr="00530806">
        <w:rPr>
          <w:i/>
          <w:color w:val="FF0000"/>
        </w:rPr>
        <w:t>V rámci opatrení osi 3, implementované prostredníctvom osi 4 Leader štatutárny orgán konečného prijímateľa – predkladateľa projektu a členovia komisie na vyhodnotenie ponúk (zriaďuje sa, ak to zákon vyžaduje) na dodávku tovaru, stavebných prác a služieb, ktoré sú predmetom žiadosti o nenávratný finančný príspevok pre príslušné opatrenie osi 3 implementované prostredníctvom osi 4 (ďalej len „ŽoNFP (projekt)), musia pre každé obstarávanie podpísať „</w:t>
      </w:r>
      <w:r w:rsidRPr="00530806">
        <w:rPr>
          <w:b/>
          <w:i/>
          <w:color w:val="FF0000"/>
        </w:rPr>
        <w:t>Čestné vyhlásenie</w:t>
      </w:r>
      <w:r w:rsidRPr="00530806">
        <w:rPr>
          <w:i/>
          <w:color w:val="FF0000"/>
        </w:rPr>
        <w:t xml:space="preserve">“(je povinnou súčasťou dokumentácie súvisiacej s obstarávaním tovarov, stavebných prác a služieb). </w:t>
      </w:r>
    </w:p>
    <w:p w:rsidR="00530806" w:rsidRPr="00530806" w:rsidRDefault="00530806" w:rsidP="00530806">
      <w:pPr>
        <w:keepLines/>
        <w:autoSpaceDE w:val="0"/>
        <w:autoSpaceDN w:val="0"/>
        <w:spacing w:before="60" w:after="60" w:line="300" w:lineRule="exact"/>
        <w:jc w:val="both"/>
        <w:rPr>
          <w:i/>
          <w:color w:val="FF0000"/>
        </w:rPr>
      </w:pPr>
      <w:r w:rsidRPr="00530806">
        <w:rPr>
          <w:i/>
          <w:color w:val="FF0000"/>
        </w:rPr>
        <w:t>V čestnom vyhlásení štatutárny orgán konečného prijímateľa – predkladateľa projektu  deklaruje, že v čase od termínu zverejnenia Výzvy na implementáciu stratégie až  po ukončenie konania o ŽoNFP (projektu):</w:t>
      </w:r>
    </w:p>
    <w:p w:rsidR="00530806" w:rsidRPr="00530806" w:rsidRDefault="00530806" w:rsidP="00530806">
      <w:pPr>
        <w:numPr>
          <w:ilvl w:val="1"/>
          <w:numId w:val="84"/>
        </w:numPr>
        <w:spacing w:before="60" w:after="60" w:line="300" w:lineRule="exact"/>
        <w:jc w:val="both"/>
        <w:rPr>
          <w:i/>
          <w:color w:val="FF0000"/>
        </w:rPr>
      </w:pPr>
      <w:r w:rsidRPr="00530806">
        <w:rPr>
          <w:i/>
          <w:color w:val="FF0000"/>
        </w:rPr>
        <w:t>nie je dodávateľom ani subdodávateľom tovaru, stavebných prác a služieb, ktoré sú predmetom ŽoNFP (projektu),</w:t>
      </w:r>
    </w:p>
    <w:p w:rsidR="00530806" w:rsidRPr="00530806" w:rsidRDefault="00530806" w:rsidP="00530806">
      <w:pPr>
        <w:numPr>
          <w:ilvl w:val="1"/>
          <w:numId w:val="84"/>
        </w:numPr>
        <w:spacing w:before="60" w:after="60" w:line="300" w:lineRule="exact"/>
        <w:jc w:val="both"/>
        <w:rPr>
          <w:i/>
          <w:color w:val="FF0000"/>
        </w:rPr>
      </w:pPr>
      <w:r w:rsidRPr="00530806">
        <w:rPr>
          <w:i/>
          <w:color w:val="FF0000"/>
        </w:rPr>
        <w:t>nie je  s dodávateľom tovaru, stavebných prác a služieb, ktoré sú predmetom ŽoNFP (projektu) v zamestnaneckom alebo inom obdobnom vzťahu (napr. dohoda o vykonaní práce, poskytnutí služby, mandátna zmluva, príkazná zmluva a pod.),</w:t>
      </w:r>
    </w:p>
    <w:p w:rsidR="00530806" w:rsidRPr="00530806" w:rsidRDefault="00530806" w:rsidP="00530806">
      <w:pPr>
        <w:numPr>
          <w:ilvl w:val="1"/>
          <w:numId w:val="84"/>
        </w:numPr>
        <w:spacing w:before="60" w:after="60" w:line="300" w:lineRule="exact"/>
        <w:jc w:val="both"/>
        <w:rPr>
          <w:i/>
          <w:color w:val="FF0000"/>
        </w:rPr>
      </w:pPr>
      <w:r w:rsidRPr="00530806">
        <w:rPr>
          <w:i/>
          <w:color w:val="FF0000"/>
        </w:rPr>
        <w:t xml:space="preserve">nie je štatutárnym orgánom dodávateľa tovaru, stavebných prác a služieb, ktoré sú predmetom ŽoNFP (projektu), ani členom jeho riadiacich, dozorných  orgánov a pod., </w:t>
      </w:r>
    </w:p>
    <w:p w:rsidR="00530806" w:rsidRPr="00530806" w:rsidRDefault="00530806" w:rsidP="00530806">
      <w:pPr>
        <w:numPr>
          <w:ilvl w:val="1"/>
          <w:numId w:val="84"/>
        </w:numPr>
        <w:spacing w:before="60" w:after="60" w:line="300" w:lineRule="exact"/>
        <w:jc w:val="both"/>
        <w:rPr>
          <w:i/>
          <w:color w:val="FF0000"/>
        </w:rPr>
      </w:pPr>
      <w:r w:rsidRPr="00530806">
        <w:rPr>
          <w:i/>
          <w:color w:val="FF0000"/>
        </w:rPr>
        <w:t>nie je blízkou osobou (§ 116 Občianskeho zákonníka) s  dodávateľom tovaru, stavebných prác a služieb, ktoré sú predmetom ŽoNFP (projektu).</w:t>
      </w:r>
    </w:p>
    <w:p w:rsidR="00530806" w:rsidRPr="00530806" w:rsidRDefault="00530806" w:rsidP="00530806">
      <w:pPr>
        <w:pStyle w:val="Odsekzoznamu"/>
        <w:spacing w:before="100" w:beforeAutospacing="1"/>
        <w:ind w:left="0"/>
        <w:jc w:val="both"/>
        <w:rPr>
          <w:bCs/>
          <w:i/>
          <w:color w:val="FF0000"/>
        </w:rPr>
      </w:pPr>
      <w:r w:rsidRPr="00530806">
        <w:rPr>
          <w:i/>
          <w:color w:val="FF0000"/>
        </w:rPr>
        <w:t xml:space="preserve">V čestnom vyhlásení člen komisie na vyhodnotenie ponúk na dodávku tovaru, stavebných prác a služieb, ktoré sú predmetom ŽoNFP (projektu) pre príslušné opatrenie osi 3 implementované prostredníctvom osi 4  deklaruje aj skutočnosti v zmysle </w:t>
      </w:r>
      <w:r w:rsidRPr="00530806">
        <w:rPr>
          <w:bCs/>
          <w:i/>
          <w:color w:val="FF0000"/>
        </w:rPr>
        <w:t xml:space="preserve">§ 40, bod 4 a 5 </w:t>
      </w:r>
      <w:r w:rsidRPr="00530806">
        <w:rPr>
          <w:i/>
          <w:color w:val="FF0000"/>
        </w:rPr>
        <w:t>zákona</w:t>
      </w:r>
      <w:r w:rsidRPr="00530806">
        <w:rPr>
          <w:i/>
          <w:iCs/>
          <w:color w:val="FF0000"/>
        </w:rPr>
        <w:t>.</w:t>
      </w:r>
    </w:p>
    <w:p w:rsidR="00530806" w:rsidRPr="00530806" w:rsidRDefault="00530806" w:rsidP="00530806">
      <w:pPr>
        <w:spacing w:before="60" w:after="60" w:line="300" w:lineRule="exact"/>
        <w:jc w:val="both"/>
        <w:rPr>
          <w:i/>
          <w:color w:val="FF0000"/>
        </w:rPr>
      </w:pPr>
      <w:r w:rsidRPr="00530806">
        <w:rPr>
          <w:i/>
          <w:color w:val="FF0000"/>
        </w:rPr>
        <w:t>Čestné vyhlásenie predkladá štatutárny orgán konečného prijímateľa – predkladateľa projektu  a všetci členovia komisie na vyhodnotenie ponúk iba vo vzťahu k víťaznému uchádzačovi na dodávku tovaru, stavebných prác a služieb, ktoré sú predmetom ŽoNFP (projektu). V čestnom vyhlásení musí byť uvedené číslo Výzvy na implementáciu stratégie a názov opatrenia, ktorých sa vyhlásenie týka.</w:t>
      </w:r>
    </w:p>
    <w:p w:rsidR="00530806" w:rsidRDefault="00530806" w:rsidP="00530806">
      <w:pPr>
        <w:spacing w:before="60" w:after="60" w:line="300" w:lineRule="exact"/>
        <w:jc w:val="both"/>
        <w:rPr>
          <w:color w:val="000000"/>
        </w:rPr>
      </w:pPr>
      <w:r w:rsidRPr="00530806">
        <w:rPr>
          <w:i/>
          <w:color w:val="FF0000"/>
        </w:rPr>
        <w:t>V prípade zadávania zákaziek s nízkou hodnotou čestné vyhlásenie predkladá štatutárny orgán konečného prijímateľa – predkladateľa projektu  a jeho zamestnanec, ktorý tento postup obstarávania vykonal</w:t>
      </w:r>
      <w:r>
        <w:rPr>
          <w:color w:val="000000"/>
        </w:rPr>
        <w:t>.</w:t>
      </w:r>
    </w:p>
    <w:p w:rsidR="00530806" w:rsidRDefault="00530806" w:rsidP="00530806">
      <w:pPr>
        <w:widowControl w:val="0"/>
        <w:adjustRightInd w:val="0"/>
        <w:spacing w:before="60" w:after="60" w:line="300" w:lineRule="exact"/>
        <w:jc w:val="both"/>
        <w:textAlignment w:val="baseline"/>
        <w:rPr>
          <w:iCs/>
          <w:color w:val="000000"/>
        </w:rPr>
      </w:pPr>
      <w:r>
        <w:rPr>
          <w:iCs/>
          <w:color w:val="000000"/>
        </w:rPr>
        <w:lastRenderedPageBreak/>
        <w:t xml:space="preserve">Postupy zadávania zákaziek, ktoré boli vyhlásené alebo preukázateľne začaté do 31. marca 2011, sa ukončia podľa predpisov účinných do 31. marca a postupy zadávania zákaziek, ktoré boli vyhlásené alebo preukázateľne začaté od 01. apríla 2011 do 14. júna 2011 sa ukončia podľa predpisov účinných v tomto období zákon č. 58/2011 Z. z., s účinnosťou od 01. apríla 2011 ). </w:t>
      </w:r>
    </w:p>
    <w:p w:rsidR="00530806" w:rsidRPr="00530806" w:rsidRDefault="00530806" w:rsidP="00530806">
      <w:pPr>
        <w:numPr>
          <w:ilvl w:val="0"/>
          <w:numId w:val="85"/>
        </w:numPr>
        <w:tabs>
          <w:tab w:val="num" w:pos="360"/>
        </w:tabs>
        <w:spacing w:before="60" w:after="60" w:line="300" w:lineRule="exact"/>
        <w:ind w:left="360"/>
        <w:jc w:val="both"/>
        <w:rPr>
          <w:color w:val="000000"/>
        </w:rPr>
      </w:pPr>
      <w:r w:rsidRPr="00530806">
        <w:rPr>
          <w:color w:val="000000"/>
        </w:rPr>
        <w:t xml:space="preserve">Obstarávanie zákaziek po nadobudnutí účinnosti Zákona č. 158/2011 Z.z., ktorý mení aj ustanovenia zákona č. 25/2006 Z.z., t.j. </w:t>
      </w:r>
      <w:r w:rsidRPr="00530806">
        <w:rPr>
          <w:color w:val="000000"/>
          <w:u w:val="single"/>
        </w:rPr>
        <w:t>od 15.6.2011</w:t>
      </w:r>
      <w:r w:rsidRPr="00530806">
        <w:rPr>
          <w:color w:val="000000"/>
        </w:rPr>
        <w:t>:</w:t>
      </w:r>
    </w:p>
    <w:p w:rsidR="00530806" w:rsidRPr="00530806" w:rsidRDefault="00530806" w:rsidP="00530806">
      <w:pPr>
        <w:numPr>
          <w:ilvl w:val="1"/>
          <w:numId w:val="85"/>
        </w:numPr>
        <w:tabs>
          <w:tab w:val="num" w:pos="567"/>
        </w:tabs>
        <w:spacing w:before="60" w:after="60" w:line="300" w:lineRule="exact"/>
        <w:ind w:left="567" w:hanging="425"/>
        <w:jc w:val="both"/>
        <w:rPr>
          <w:color w:val="000000"/>
        </w:rPr>
      </w:pPr>
      <w:r w:rsidRPr="00530806">
        <w:rPr>
          <w:color w:val="000000"/>
        </w:rPr>
        <w:t xml:space="preserve">osoba povinná obstarávať v zmysle § 7:  </w:t>
      </w:r>
    </w:p>
    <w:p w:rsidR="00530806" w:rsidRPr="00530806" w:rsidRDefault="00530806" w:rsidP="00530806">
      <w:pPr>
        <w:numPr>
          <w:ilvl w:val="1"/>
          <w:numId w:val="86"/>
        </w:numPr>
        <w:tabs>
          <w:tab w:val="left" w:pos="540"/>
          <w:tab w:val="num" w:pos="900"/>
        </w:tabs>
        <w:spacing w:before="60" w:after="60" w:line="300" w:lineRule="exact"/>
        <w:ind w:left="900"/>
        <w:jc w:val="both"/>
        <w:rPr>
          <w:color w:val="000000"/>
        </w:rPr>
      </w:pPr>
      <w:r w:rsidRPr="00530806">
        <w:rPr>
          <w:color w:val="000000"/>
        </w:rPr>
        <w:t xml:space="preserve">ak verejný obstarávateľ poskytne osobe, ktorá nie je verejný obstarávateľ ani obstarávateľ, </w:t>
      </w:r>
      <w:r w:rsidRPr="00530806">
        <w:rPr>
          <w:color w:val="000000"/>
          <w:u w:val="single"/>
        </w:rPr>
        <w:t>viac ako 50%</w:t>
      </w:r>
      <w:r w:rsidRPr="00530806">
        <w:rPr>
          <w:color w:val="000000"/>
        </w:rPr>
        <w:t xml:space="preserve"> finančných prostriedkov na dodanie tovaru, na uskutočnenie stavebných prác a na poskytnutie služieb, je táto osoba </w:t>
      </w:r>
      <w:r w:rsidRPr="00530806">
        <w:rPr>
          <w:color w:val="000000"/>
          <w:u w:val="single"/>
        </w:rPr>
        <w:t>povinná</w:t>
      </w:r>
      <w:r w:rsidRPr="00530806">
        <w:rPr>
          <w:color w:val="000000"/>
        </w:rPr>
        <w:t xml:space="preserve"> </w:t>
      </w:r>
      <w:r w:rsidRPr="00530806">
        <w:rPr>
          <w:color w:val="000000"/>
          <w:u w:val="single"/>
        </w:rPr>
        <w:t>postupovať ako tento VEREJNÝ OBSTARÁVATEĽ</w:t>
      </w:r>
      <w:r w:rsidRPr="00530806">
        <w:rPr>
          <w:color w:val="000000"/>
        </w:rPr>
        <w:t xml:space="preserve"> podľa tohto zákona,</w:t>
      </w:r>
    </w:p>
    <w:p w:rsidR="00530806" w:rsidRDefault="00530806" w:rsidP="00530806">
      <w:pPr>
        <w:widowControl w:val="0"/>
        <w:adjustRightInd w:val="0"/>
        <w:spacing w:before="60" w:after="60" w:line="300" w:lineRule="exact"/>
        <w:jc w:val="both"/>
        <w:textAlignment w:val="baseline"/>
        <w:rPr>
          <w:color w:val="000000"/>
        </w:rPr>
      </w:pPr>
      <w:r w:rsidRPr="00530806">
        <w:rPr>
          <w:color w:val="000000"/>
        </w:rPr>
        <w:t xml:space="preserve">ak verejný obstarávateľ poskytne osobe, ktorá nie je verejný obstarávateľ ani obstarávateľ, časť finančných prostriedkov predstavujúcich </w:t>
      </w:r>
      <w:r w:rsidRPr="00530806">
        <w:rPr>
          <w:color w:val="000000"/>
          <w:u w:val="single"/>
        </w:rPr>
        <w:t>percentuálny podiel rovnaký alebo nižší ako 50%</w:t>
      </w:r>
      <w:r w:rsidRPr="00530806">
        <w:rPr>
          <w:color w:val="000000"/>
        </w:rPr>
        <w:t xml:space="preserve"> finančných prostriedkov na dodanie tovaru, na uskutočnenie stavebných prác a na poskytnutie služieb, je táto osoba </w:t>
      </w:r>
      <w:r w:rsidRPr="00530806">
        <w:rPr>
          <w:color w:val="000000"/>
          <w:u w:val="single"/>
        </w:rPr>
        <w:t xml:space="preserve">povinná </w:t>
      </w:r>
      <w:r w:rsidRPr="00530806">
        <w:rPr>
          <w:color w:val="000000"/>
        </w:rPr>
        <w:t>používať:</w:t>
      </w:r>
    </w:p>
    <w:p w:rsidR="00530806" w:rsidRPr="00FA6D49" w:rsidRDefault="00530806" w:rsidP="00530806">
      <w:pPr>
        <w:numPr>
          <w:ilvl w:val="2"/>
          <w:numId w:val="87"/>
        </w:numPr>
        <w:tabs>
          <w:tab w:val="clear" w:pos="1260"/>
          <w:tab w:val="left" w:pos="540"/>
          <w:tab w:val="num" w:pos="1418"/>
        </w:tabs>
        <w:spacing w:before="60" w:after="60" w:line="300" w:lineRule="exact"/>
        <w:ind w:left="1418" w:hanging="518"/>
        <w:jc w:val="both"/>
        <w:rPr>
          <w:color w:val="000000"/>
        </w:rPr>
      </w:pPr>
      <w:r w:rsidRPr="00FA6D49">
        <w:rPr>
          <w:color w:val="000000"/>
        </w:rPr>
        <w:t xml:space="preserve">postup zadávania </w:t>
      </w:r>
      <w:r w:rsidRPr="00FA6D49">
        <w:rPr>
          <w:color w:val="000000"/>
          <w:u w:val="single"/>
        </w:rPr>
        <w:t>podprahových zákaziek podľa § 99 až 101</w:t>
      </w:r>
      <w:r w:rsidRPr="00FA6D49">
        <w:rPr>
          <w:color w:val="000000"/>
        </w:rPr>
        <w:t xml:space="preserve">, ak predpokladaná hodnota zákazky je </w:t>
      </w:r>
      <w:r w:rsidRPr="00FA6D49">
        <w:rPr>
          <w:color w:val="000000"/>
          <w:u w:val="single"/>
        </w:rPr>
        <w:t>rovnaká alebo vyššia ako finančný limit podľa § 4 ods. 5</w:t>
      </w:r>
      <w:r w:rsidRPr="00FA6D49">
        <w:rPr>
          <w:color w:val="000000"/>
        </w:rPr>
        <w:t xml:space="preserve"> (10 000 EUR, ak ide o zákazku na dodanie tovaru alebo o zákazku na poskytnutie služieb, 20 000 EUR, ak ide o zákazku na uskutočnenie stavebných prác); pri zadávaní takej zákazky nie je táto osoba povinná vykonávať činnosti vo verejnom obstarávaní prostredníctvom odborne spôsobilej osoby.</w:t>
      </w:r>
    </w:p>
    <w:p w:rsidR="00530806" w:rsidRPr="00FA6D49" w:rsidRDefault="00530806" w:rsidP="00530806">
      <w:pPr>
        <w:numPr>
          <w:ilvl w:val="2"/>
          <w:numId w:val="87"/>
        </w:numPr>
        <w:tabs>
          <w:tab w:val="left" w:pos="540"/>
          <w:tab w:val="num" w:pos="1440"/>
        </w:tabs>
        <w:spacing w:before="60" w:after="60" w:line="300" w:lineRule="exact"/>
        <w:ind w:left="1441" w:hanging="539"/>
        <w:jc w:val="both"/>
        <w:rPr>
          <w:color w:val="000000"/>
        </w:rPr>
      </w:pPr>
      <w:r w:rsidRPr="00FA6D49">
        <w:rPr>
          <w:color w:val="000000"/>
        </w:rPr>
        <w:t xml:space="preserve">   postup zadávania </w:t>
      </w:r>
      <w:r w:rsidRPr="00FA6D49">
        <w:rPr>
          <w:color w:val="000000"/>
          <w:u w:val="single"/>
        </w:rPr>
        <w:t>zákaziek s nízkymi hodnotami podľa § 102</w:t>
      </w:r>
      <w:r w:rsidRPr="00FA6D49">
        <w:rPr>
          <w:color w:val="000000"/>
        </w:rPr>
        <w:t xml:space="preserve">, ak predpokladaná hodnota zákazky je </w:t>
      </w:r>
      <w:r w:rsidRPr="00FA6D49">
        <w:rPr>
          <w:color w:val="000000"/>
          <w:u w:val="single"/>
        </w:rPr>
        <w:t>nižšia ako finančný limit podľa § 4 ods. 5</w:t>
      </w:r>
      <w:r w:rsidRPr="00FA6D49">
        <w:rPr>
          <w:color w:val="000000"/>
        </w:rPr>
        <w:t xml:space="preserve"> (10 000 EUR, ak ide o zákazku na dodanie tovaru alebo o zákazku na poskytnutie služieb, 20 000 EUR, ak ide o zákazku na uskutočnenie stavebných prác). </w:t>
      </w:r>
    </w:p>
    <w:p w:rsidR="00530806" w:rsidRPr="00FA6D49" w:rsidRDefault="00530806" w:rsidP="00530806">
      <w:pPr>
        <w:numPr>
          <w:ilvl w:val="1"/>
          <w:numId w:val="86"/>
        </w:numPr>
        <w:tabs>
          <w:tab w:val="num" w:pos="851"/>
        </w:tabs>
        <w:spacing w:before="60" w:after="60" w:line="300" w:lineRule="exact"/>
        <w:ind w:left="851" w:hanging="284"/>
        <w:jc w:val="both"/>
        <w:rPr>
          <w:color w:val="000000"/>
        </w:rPr>
      </w:pPr>
      <w:r w:rsidRPr="00FA6D49">
        <w:rPr>
          <w:color w:val="000000"/>
        </w:rPr>
        <w:t>ak verejný obstarávateľ poskytne obstarávateľovi finančné prostriedky na dodanie tovaru, na uskutočnenie stavebných prác a na poskytnutie služieb, je obstarávateľ povinný postupovať ako tento VEREJNÝ OBSTARÁVATEĽ podľa tohto zákona.</w:t>
      </w:r>
    </w:p>
    <w:p w:rsidR="00530806" w:rsidRPr="00FA6D49" w:rsidRDefault="00530806" w:rsidP="00530806">
      <w:pPr>
        <w:numPr>
          <w:ilvl w:val="2"/>
          <w:numId w:val="85"/>
        </w:numPr>
        <w:tabs>
          <w:tab w:val="num" w:pos="993"/>
        </w:tabs>
        <w:spacing w:before="60" w:after="60" w:line="300" w:lineRule="exact"/>
        <w:ind w:left="993" w:hanging="709"/>
        <w:jc w:val="both"/>
        <w:rPr>
          <w:color w:val="000000"/>
        </w:rPr>
      </w:pPr>
      <w:r w:rsidRPr="00FA6D49">
        <w:rPr>
          <w:color w:val="000000"/>
        </w:rPr>
        <w:t>je povinná pri obstarávaní tovarov, stavebných prác a služieb postupovať v súlade s platnou legislatívou, upravujúcou verejné obstarávanie, ak to platná legislatíva vyžaduje,</w:t>
      </w:r>
    </w:p>
    <w:p w:rsidR="00530806" w:rsidRPr="00FA6D49" w:rsidRDefault="00530806" w:rsidP="00530806">
      <w:pPr>
        <w:numPr>
          <w:ilvl w:val="2"/>
          <w:numId w:val="85"/>
        </w:numPr>
        <w:tabs>
          <w:tab w:val="num" w:pos="993"/>
        </w:tabs>
        <w:spacing w:before="60" w:after="60" w:line="300" w:lineRule="exact"/>
        <w:ind w:left="993" w:hanging="709"/>
        <w:jc w:val="both"/>
        <w:rPr>
          <w:color w:val="000000"/>
        </w:rPr>
      </w:pPr>
      <w:r w:rsidRPr="00FA6D49">
        <w:rPr>
          <w:color w:val="000000"/>
        </w:rPr>
        <w:t xml:space="preserve"> je povinná uzatvárať zmluvy alebo rámcové dohody s dodávateľmi tovarov, stavebných prác a služieb výlučne v písomnej forme,</w:t>
      </w:r>
    </w:p>
    <w:p w:rsidR="00FA6D49" w:rsidRPr="00FA6D49" w:rsidRDefault="00FA6D49" w:rsidP="00FA6D49">
      <w:pPr>
        <w:numPr>
          <w:ilvl w:val="2"/>
          <w:numId w:val="85"/>
        </w:numPr>
        <w:tabs>
          <w:tab w:val="num" w:pos="993"/>
        </w:tabs>
        <w:spacing w:before="60" w:after="60" w:line="300" w:lineRule="exact"/>
        <w:ind w:left="993" w:hanging="709"/>
        <w:jc w:val="both"/>
        <w:rPr>
          <w:color w:val="000000"/>
        </w:rPr>
      </w:pPr>
      <w:r w:rsidRPr="00FA6D49">
        <w:rPr>
          <w:color w:val="000000"/>
        </w:rPr>
        <w:t xml:space="preserve">je povinná predložiť </w:t>
      </w:r>
      <w:r w:rsidRPr="00FA6D49">
        <w:rPr>
          <w:strike/>
          <w:color w:val="000000"/>
        </w:rPr>
        <w:t>kompletnú</w:t>
      </w:r>
      <w:r>
        <w:rPr>
          <w:color w:val="000000"/>
        </w:rPr>
        <w:t xml:space="preserve"> </w:t>
      </w:r>
      <w:r w:rsidRPr="00FA6D49">
        <w:rPr>
          <w:color w:val="000000"/>
        </w:rPr>
        <w:t xml:space="preserve">dokumentáciu vzťahujúcu sa na verejné obstarávanie, ktorá tvorí súčasť povinných príloh v rámci ŽoNFP v závislosti </w:t>
      </w:r>
      <w:r w:rsidRPr="00FA6D49">
        <w:rPr>
          <w:strike/>
          <w:color w:val="000000"/>
        </w:rPr>
        <w:t>na použitej metóde a postupe</w:t>
      </w:r>
      <w:r>
        <w:rPr>
          <w:color w:val="000000"/>
        </w:rPr>
        <w:t xml:space="preserve"> </w:t>
      </w:r>
      <w:r w:rsidRPr="00FA6D49">
        <w:rPr>
          <w:color w:val="000000"/>
        </w:rPr>
        <w:t xml:space="preserve"> </w:t>
      </w:r>
      <w:r w:rsidRPr="00FA6D49">
        <w:rPr>
          <w:i/>
          <w:color w:val="FF0000"/>
        </w:rPr>
        <w:t>od použitého postupu</w:t>
      </w:r>
      <w:r w:rsidRPr="00FA6D49">
        <w:rPr>
          <w:color w:val="000000"/>
        </w:rPr>
        <w:t xml:space="preserve"> verejného obstarávania.</w:t>
      </w:r>
    </w:p>
    <w:p w:rsidR="00FA6D49" w:rsidRPr="00FA6D49" w:rsidRDefault="00FA6D49" w:rsidP="00FA6D49">
      <w:pPr>
        <w:numPr>
          <w:ilvl w:val="2"/>
          <w:numId w:val="85"/>
        </w:numPr>
        <w:tabs>
          <w:tab w:val="num" w:pos="993"/>
        </w:tabs>
        <w:spacing w:before="60" w:after="60" w:line="300" w:lineRule="exact"/>
        <w:ind w:left="993" w:hanging="709"/>
        <w:jc w:val="both"/>
        <w:rPr>
          <w:color w:val="000000"/>
        </w:rPr>
      </w:pPr>
      <w:r w:rsidRPr="00FA6D49">
        <w:rPr>
          <w:color w:val="000000"/>
        </w:rPr>
        <w:t xml:space="preserve"> môže zadať zákazku s nízkou hodnotou, ktorej hodnota je nižšia ako 1 000 EUR bez DPH bez realizácie prieskumu trhu avšak len v prípade, že ide o hodnotu zákazky na dodanie tovaru, uskutočnenia stavebných prác alebo poskytnutie služby v priebehu kalendárneho roka alebo počas platnosti zmluvy, ak sa zmluva uzatvára na dlhšie obdobie ako jeden kalendárny rok,</w:t>
      </w:r>
    </w:p>
    <w:p w:rsidR="00FA6D49" w:rsidRPr="00FA6D49" w:rsidRDefault="00FA6D49" w:rsidP="00FA6D49">
      <w:pPr>
        <w:numPr>
          <w:ilvl w:val="2"/>
          <w:numId w:val="85"/>
        </w:numPr>
        <w:tabs>
          <w:tab w:val="num" w:pos="993"/>
        </w:tabs>
        <w:spacing w:before="60" w:after="60" w:line="300" w:lineRule="exact"/>
        <w:ind w:left="993" w:hanging="709"/>
        <w:jc w:val="both"/>
        <w:rPr>
          <w:color w:val="000000"/>
        </w:rPr>
      </w:pPr>
      <w:r w:rsidRPr="00FA6D49">
        <w:rPr>
          <w:color w:val="000000"/>
        </w:rPr>
        <w:t xml:space="preserve">uskutočňuje výber uchádzača pri zadávaní zákazky s nízkou hodnotou, ktorej hodnota je rovná alebo vyššia ako 1 000 EUR bez DPH na základe informácií o predmete zákazky získanej prieskumom trhu, ktorý uskutočňuje </w:t>
      </w:r>
    </w:p>
    <w:p w:rsidR="00FA6D49" w:rsidRDefault="00FA6D49" w:rsidP="00FA6D49">
      <w:pPr>
        <w:pStyle w:val="Odsekzoznamu"/>
        <w:numPr>
          <w:ilvl w:val="3"/>
          <w:numId w:val="88"/>
        </w:numPr>
        <w:spacing w:before="60" w:after="60" w:line="300" w:lineRule="exact"/>
        <w:jc w:val="both"/>
        <w:rPr>
          <w:color w:val="000000"/>
        </w:rPr>
      </w:pPr>
      <w:r w:rsidRPr="00FA6D49">
        <w:rPr>
          <w:color w:val="000000"/>
        </w:rPr>
        <w:t>najmä prostredníctvom</w:t>
      </w:r>
      <w:r>
        <w:rPr>
          <w:color w:val="000000"/>
        </w:rPr>
        <w:t>:</w:t>
      </w:r>
    </w:p>
    <w:p w:rsidR="00FA6D49" w:rsidRDefault="00FA6D49" w:rsidP="00FA6D49">
      <w:pPr>
        <w:numPr>
          <w:ilvl w:val="3"/>
          <w:numId w:val="89"/>
        </w:numPr>
        <w:spacing w:before="60" w:after="60" w:line="300" w:lineRule="exact"/>
        <w:ind w:left="1985" w:hanging="567"/>
        <w:jc w:val="both"/>
        <w:rPr>
          <w:color w:val="000000"/>
        </w:rPr>
      </w:pPr>
      <w:r>
        <w:rPr>
          <w:color w:val="000000"/>
        </w:rPr>
        <w:lastRenderedPageBreak/>
        <w:t>elektronických zariadení (internetový prieskum, telefonický prieskum),</w:t>
      </w:r>
    </w:p>
    <w:p w:rsidR="00FA6D49" w:rsidRDefault="00FA6D49" w:rsidP="00FA6D49">
      <w:pPr>
        <w:numPr>
          <w:ilvl w:val="3"/>
          <w:numId w:val="89"/>
        </w:numPr>
        <w:spacing w:before="60" w:after="60" w:line="300" w:lineRule="exact"/>
        <w:ind w:left="1985" w:hanging="567"/>
        <w:jc w:val="both"/>
        <w:rPr>
          <w:color w:val="000000"/>
        </w:rPr>
      </w:pPr>
      <w:r>
        <w:rPr>
          <w:color w:val="000000"/>
        </w:rPr>
        <w:t>osobného prieskumu,</w:t>
      </w:r>
    </w:p>
    <w:p w:rsidR="00FA6D49" w:rsidRDefault="00FA6D49" w:rsidP="00FA6D49">
      <w:pPr>
        <w:numPr>
          <w:ilvl w:val="3"/>
          <w:numId w:val="89"/>
        </w:numPr>
        <w:spacing w:before="60" w:after="60" w:line="300" w:lineRule="exact"/>
        <w:ind w:left="1985" w:hanging="567"/>
        <w:jc w:val="both"/>
        <w:rPr>
          <w:color w:val="000000"/>
        </w:rPr>
      </w:pPr>
      <w:r>
        <w:rPr>
          <w:color w:val="000000"/>
        </w:rPr>
        <w:t>získania ponúk v písomnej forme od subjektov.</w:t>
      </w:r>
    </w:p>
    <w:p w:rsidR="00530806" w:rsidRPr="00AF6389" w:rsidRDefault="00FA6D49" w:rsidP="00AF6389">
      <w:pPr>
        <w:pStyle w:val="Odsekzoznamu"/>
        <w:widowControl w:val="0"/>
        <w:numPr>
          <w:ilvl w:val="3"/>
          <w:numId w:val="88"/>
        </w:numPr>
        <w:adjustRightInd w:val="0"/>
        <w:spacing w:before="60" w:after="60" w:line="300" w:lineRule="exact"/>
        <w:jc w:val="both"/>
        <w:textAlignment w:val="baseline"/>
        <w:rPr>
          <w:color w:val="000000"/>
        </w:rPr>
      </w:pPr>
      <w:r w:rsidRPr="00AF6389">
        <w:rPr>
          <w:color w:val="000000"/>
        </w:rPr>
        <w:t>v min. 3 subjektoch. O vykonaní prieskumu trhu sa vyhotovuje záznam o vykonaní prieskumu trhu. (za doklad preukazujúci vykonanie prieskumu trhu môže byť považovaná  aj zápisnicu z vyhodnotenia ponúk so zdôvodnením výberu víťaznej ponuky v prípade, že je v nej odvolávka na vykonaný prieskum trhu, t.j. obsahuje údaje o tom, akým spôsobom sa uskutočnil prieskum trhu, ktorí dodávatelia a kedy boli</w:t>
      </w:r>
      <w:r w:rsidR="00AF6389">
        <w:rPr>
          <w:color w:val="000000"/>
        </w:rPr>
        <w:t xml:space="preserve"> oslovení</w:t>
      </w:r>
      <w:r w:rsidRPr="00AF6389">
        <w:rPr>
          <w:color w:val="000000"/>
        </w:rPr>
        <w:t>).</w:t>
      </w:r>
    </w:p>
    <w:p w:rsidR="00AF6389" w:rsidRPr="00AF6389" w:rsidRDefault="00AF6389" w:rsidP="00AF6389">
      <w:pPr>
        <w:spacing w:before="60" w:after="60" w:line="300" w:lineRule="exact"/>
        <w:jc w:val="both"/>
        <w:rPr>
          <w:iCs/>
          <w:color w:val="000000"/>
        </w:rPr>
      </w:pPr>
      <w:r>
        <w:rPr>
          <w:iCs/>
          <w:color w:val="000000"/>
        </w:rPr>
        <w:t>1.2</w:t>
      </w:r>
      <w:r w:rsidRPr="00AF6389">
        <w:rPr>
          <w:iCs/>
          <w:color w:val="000000"/>
        </w:rPr>
        <w:t xml:space="preserve">V závislosti </w:t>
      </w:r>
      <w:r w:rsidRPr="00AF6389">
        <w:rPr>
          <w:i/>
          <w:iCs/>
          <w:color w:val="FF0000"/>
        </w:rPr>
        <w:t>od použitého postupu</w:t>
      </w:r>
      <w:r w:rsidRPr="00AF6389">
        <w:rPr>
          <w:iCs/>
          <w:color w:val="000000"/>
        </w:rPr>
        <w:t xml:space="preserve"> </w:t>
      </w:r>
      <w:r w:rsidRPr="00AF6389">
        <w:rPr>
          <w:iCs/>
          <w:strike/>
          <w:color w:val="000000"/>
        </w:rPr>
        <w:t>na použitej metóde   a postupe</w:t>
      </w:r>
      <w:r w:rsidRPr="00AF6389">
        <w:rPr>
          <w:iCs/>
          <w:color w:val="000000"/>
        </w:rPr>
        <w:t xml:space="preserve"> verejného obstarávania je </w:t>
      </w:r>
      <w:r w:rsidRPr="00AF6389">
        <w:rPr>
          <w:bCs/>
          <w:iCs/>
          <w:color w:val="000000"/>
        </w:rPr>
        <w:t xml:space="preserve">konečný prijímateľ (oprávnený žiadateľ) povinný predložiť </w:t>
      </w:r>
      <w:r w:rsidRPr="00AF6389">
        <w:rPr>
          <w:bCs/>
          <w:iCs/>
          <w:strike/>
          <w:color w:val="000000"/>
        </w:rPr>
        <w:t>kompletnú</w:t>
      </w:r>
      <w:r w:rsidRPr="00AF6389">
        <w:rPr>
          <w:bCs/>
          <w:iCs/>
          <w:color w:val="000000"/>
        </w:rPr>
        <w:t xml:space="preserve"> dokumentáciu </w:t>
      </w:r>
      <w:r w:rsidRPr="00AF6389">
        <w:rPr>
          <w:iCs/>
          <w:color w:val="000000"/>
        </w:rPr>
        <w:t xml:space="preserve">vzťahujúcu sa na verejné obstarávanie, ktorá tvorí súčasť povinných príloh v rámci ŽoNFP (projektu), </w:t>
      </w:r>
      <w:r w:rsidRPr="00AF6389">
        <w:rPr>
          <w:iCs/>
          <w:strike/>
          <w:color w:val="000000"/>
        </w:rPr>
        <w:t>žiadosti o poskytnutie nenávratného finančného príspevku  z Programu rozvoja vidieka SR 2007-2013, projekt ( ďalej len ŽoNFP)</w:t>
      </w:r>
      <w:r w:rsidRPr="00AF6389">
        <w:rPr>
          <w:iCs/>
          <w:color w:val="000000"/>
        </w:rPr>
        <w:t xml:space="preserve"> resp. žiadosti o platbu (ďalej len „ŽoP“)</w:t>
      </w:r>
      <w:r w:rsidRPr="00AF6389">
        <w:rPr>
          <w:rStyle w:val="Odkaznapoznmkupodiarou"/>
          <w:iCs/>
          <w:color w:val="000000"/>
        </w:rPr>
        <w:footnoteReference w:id="18"/>
      </w:r>
      <w:r w:rsidRPr="00AF6389">
        <w:rPr>
          <w:iCs/>
          <w:color w:val="000000"/>
        </w:rPr>
        <w:t xml:space="preserve">. </w:t>
      </w:r>
    </w:p>
    <w:p w:rsidR="00AF6389" w:rsidRPr="00AF6389" w:rsidRDefault="00AF6389" w:rsidP="00AF6389">
      <w:pPr>
        <w:widowControl w:val="0"/>
        <w:adjustRightInd w:val="0"/>
        <w:spacing w:before="60" w:after="60" w:line="300" w:lineRule="exact"/>
        <w:jc w:val="both"/>
        <w:textAlignment w:val="baseline"/>
        <w:rPr>
          <w:color w:val="000000"/>
        </w:rPr>
      </w:pPr>
      <w:r w:rsidRPr="00AF6389">
        <w:rPr>
          <w:bCs/>
          <w:iCs/>
          <w:color w:val="000000"/>
        </w:rPr>
        <w:t>1.3   V prípade predkladania ŽoP pre opatrenie 4.2 Vykonávanie projektov spolupráce a ŽoP pre opatrenie 4.3 Chod miestnej akčnej skupiny, MAS predkladá požadovanú dokumentáciu v zmysle ustanovení tohto metodického usmernenia podľa toho aký postup je povinná v zmysle zákona použiť</w:t>
      </w:r>
      <w:r w:rsidRPr="00AF6389">
        <w:rPr>
          <w:iCs/>
          <w:color w:val="000000"/>
        </w:rPr>
        <w:t xml:space="preserve">, </w:t>
      </w:r>
      <w:r w:rsidRPr="00AF6389">
        <w:rPr>
          <w:bCs/>
          <w:iCs/>
          <w:color w:val="000000"/>
        </w:rPr>
        <w:t>berúc do úvahy výnimku ustanovení v zmysle Usmernenia pre administráciu osi 4 Leader, kapitoly 1.</w:t>
      </w:r>
      <w:r w:rsidRPr="00AF6389">
        <w:rPr>
          <w:rFonts w:eastAsia="Arial Unicode MS"/>
          <w:bCs/>
          <w:iCs/>
          <w:color w:val="000000"/>
        </w:rPr>
        <w:t>Všeobecné podmienky poskytnutia nenávratného finančného príspevku pre opatrenia osi 4 Leader</w:t>
      </w:r>
      <w:r w:rsidRPr="00AF6389">
        <w:rPr>
          <w:bCs/>
          <w:iCs/>
          <w:color w:val="000000"/>
        </w:rPr>
        <w:t xml:space="preserve">, časť A. Konečný prijímateľ (oprávnený žiadateľ) opatrení osi 4 Leader, písm. p) a bodu 6.3 </w:t>
      </w:r>
      <w:bookmarkStart w:id="53" w:name="_Toc275077537"/>
      <w:bookmarkStart w:id="54" w:name="_Toc245519593"/>
      <w:r w:rsidRPr="00AF6389">
        <w:rPr>
          <w:color w:val="000000"/>
        </w:rPr>
        <w:t>Všeobecné podmienky poskytnutia nenávratného finančného príspevku pre opatrenie 4.2 Vykonávanie projektov spolupráce</w:t>
      </w:r>
      <w:bookmarkEnd w:id="53"/>
      <w:bookmarkEnd w:id="54"/>
      <w:r w:rsidRPr="00AF6389">
        <w:rPr>
          <w:color w:val="000000"/>
        </w:rPr>
        <w:t>, bod 17.</w:t>
      </w:r>
    </w:p>
    <w:p w:rsidR="00AF6389" w:rsidRDefault="00AF6389" w:rsidP="00AF6389">
      <w:pPr>
        <w:pStyle w:val="Odsekzoznamu"/>
        <w:numPr>
          <w:ilvl w:val="0"/>
          <w:numId w:val="85"/>
        </w:numPr>
        <w:tabs>
          <w:tab w:val="num" w:pos="284"/>
        </w:tabs>
        <w:spacing w:before="60" w:after="60" w:line="300" w:lineRule="exact"/>
        <w:ind w:left="284" w:hanging="284"/>
        <w:jc w:val="both"/>
        <w:rPr>
          <w:b/>
          <w:color w:val="000000"/>
        </w:rPr>
      </w:pPr>
      <w:r>
        <w:rPr>
          <w:b/>
          <w:color w:val="000000"/>
        </w:rPr>
        <w:t>Obstarávanie investícií vlastnou prácou – povinné prílohy</w:t>
      </w:r>
    </w:p>
    <w:p w:rsidR="00AF6389" w:rsidRDefault="00AF6389" w:rsidP="00AF6389">
      <w:pPr>
        <w:widowControl w:val="0"/>
        <w:tabs>
          <w:tab w:val="left" w:pos="284"/>
        </w:tabs>
        <w:adjustRightInd w:val="0"/>
        <w:spacing w:before="60" w:after="60" w:line="300" w:lineRule="exact"/>
        <w:ind w:left="284" w:hanging="284"/>
        <w:jc w:val="both"/>
        <w:textAlignment w:val="baseline"/>
        <w:rPr>
          <w:iCs/>
          <w:color w:val="000000"/>
        </w:rPr>
      </w:pPr>
      <w:r>
        <w:rPr>
          <w:iCs/>
          <w:color w:val="000000"/>
        </w:rPr>
        <w:tab/>
        <w:t xml:space="preserve">V prípade, ak si konečný prijímateľ (oprávnený žiadateľ) uplatňuje uhradiť výdavky na vlastnú prácu alebo materiál vyrobený vlastnou činnosťou a tieto výdavky presahujú individuálne 30 000 EUR bez DPH je povinný pri predkladaní ŽoNFP (projektu) predložiť </w:t>
      </w:r>
      <w:r>
        <w:rPr>
          <w:b/>
          <w:bCs/>
          <w:iCs/>
          <w:color w:val="000000"/>
        </w:rPr>
        <w:t xml:space="preserve">2 cenové ponuky </w:t>
      </w:r>
      <w:r>
        <w:rPr>
          <w:iCs/>
          <w:color w:val="000000"/>
        </w:rPr>
        <w:t xml:space="preserve">od iných dodávateľov a vyhotoviť </w:t>
      </w:r>
      <w:r>
        <w:rPr>
          <w:b/>
          <w:bCs/>
          <w:iCs/>
          <w:color w:val="000000"/>
        </w:rPr>
        <w:t xml:space="preserve">záznam o porovnaní cenových ponúk </w:t>
      </w:r>
      <w:r>
        <w:rPr>
          <w:iCs/>
          <w:color w:val="000000"/>
        </w:rPr>
        <w:t>s uplatňovanými výdavkami na vlastnú prácu alebo materiál vyrobený vlastnou prácou.</w:t>
      </w:r>
    </w:p>
    <w:p w:rsidR="00AF6389" w:rsidRDefault="00AF6389" w:rsidP="00AF6389">
      <w:pPr>
        <w:widowControl w:val="0"/>
        <w:tabs>
          <w:tab w:val="left" w:pos="426"/>
        </w:tabs>
        <w:adjustRightInd w:val="0"/>
        <w:spacing w:before="60" w:after="60" w:line="300" w:lineRule="exact"/>
        <w:ind w:left="426" w:hanging="426"/>
        <w:jc w:val="both"/>
        <w:textAlignment w:val="baseline"/>
        <w:rPr>
          <w:iCs/>
          <w:color w:val="000000"/>
        </w:rPr>
      </w:pPr>
    </w:p>
    <w:p w:rsidR="00AF6389" w:rsidRDefault="00AF6389" w:rsidP="00AF6389">
      <w:pPr>
        <w:numPr>
          <w:ilvl w:val="0"/>
          <w:numId w:val="85"/>
        </w:numPr>
        <w:tabs>
          <w:tab w:val="num" w:pos="284"/>
        </w:tabs>
        <w:spacing w:before="60" w:after="60" w:line="300" w:lineRule="exact"/>
        <w:ind w:left="284" w:hanging="284"/>
        <w:jc w:val="both"/>
        <w:rPr>
          <w:b/>
          <w:color w:val="000000"/>
        </w:rPr>
      </w:pPr>
      <w:r>
        <w:rPr>
          <w:b/>
          <w:color w:val="000000"/>
        </w:rPr>
        <w:t xml:space="preserve">Náležitosti cenových ponúk </w:t>
      </w:r>
    </w:p>
    <w:p w:rsidR="00AF6389" w:rsidRDefault="00AF6389" w:rsidP="00AF6389">
      <w:pPr>
        <w:widowControl w:val="0"/>
        <w:adjustRightInd w:val="0"/>
        <w:spacing w:before="60" w:after="60" w:line="300" w:lineRule="exact"/>
        <w:ind w:left="284"/>
        <w:jc w:val="both"/>
        <w:textAlignment w:val="baseline"/>
        <w:rPr>
          <w:iCs/>
          <w:color w:val="000000"/>
        </w:rPr>
      </w:pPr>
      <w:r>
        <w:rPr>
          <w:b/>
          <w:bCs/>
          <w:iCs/>
          <w:color w:val="000000"/>
          <w:u w:val="single"/>
        </w:rPr>
        <w:t xml:space="preserve">Upozornenie: </w:t>
      </w:r>
      <w:r>
        <w:rPr>
          <w:iCs/>
          <w:color w:val="000000"/>
        </w:rPr>
        <w:t>Konečný prijímateľ (oprávnený žiadateľ) posudzuje a vyberá cenové ponuky tak, aby vynaložené výdavky na obstaranie tovarov, stavebných prác a služieb boli primerané ich kvalite a cene.</w:t>
      </w:r>
    </w:p>
    <w:p w:rsidR="00AF6389" w:rsidRDefault="00AF6389" w:rsidP="00AF6389">
      <w:pPr>
        <w:numPr>
          <w:ilvl w:val="1"/>
          <w:numId w:val="85"/>
        </w:numPr>
        <w:spacing w:before="60" w:after="60" w:line="300" w:lineRule="exact"/>
        <w:ind w:hanging="474"/>
        <w:jc w:val="both"/>
        <w:rPr>
          <w:color w:val="000000"/>
        </w:rPr>
      </w:pPr>
      <w:r>
        <w:rPr>
          <w:color w:val="000000"/>
        </w:rPr>
        <w:t>Cenová ponuka musí byť kompletná, t. j. musí spĺňať nasledovné formálne a obsahové náležitosti:</w:t>
      </w:r>
    </w:p>
    <w:p w:rsidR="00AF6389" w:rsidRDefault="00AF6389" w:rsidP="00AF6389">
      <w:pPr>
        <w:pStyle w:val="Odsekzoznamu"/>
        <w:numPr>
          <w:ilvl w:val="2"/>
          <w:numId w:val="90"/>
        </w:numPr>
        <w:spacing w:before="60" w:after="60" w:line="300" w:lineRule="exact"/>
        <w:ind w:left="1701" w:hanging="708"/>
        <w:jc w:val="both"/>
        <w:rPr>
          <w:color w:val="000000"/>
        </w:rPr>
      </w:pPr>
      <w:r>
        <w:rPr>
          <w:color w:val="000000"/>
        </w:rPr>
        <w:t>Formálne náležitosti cenovej ponuky</w:t>
      </w:r>
    </w:p>
    <w:p w:rsidR="00AF6389" w:rsidRDefault="00AF6389" w:rsidP="00AF6389">
      <w:pPr>
        <w:spacing w:before="60" w:after="60" w:line="300" w:lineRule="exact"/>
        <w:jc w:val="both"/>
        <w:rPr>
          <w:color w:val="000000"/>
        </w:rPr>
      </w:pPr>
      <w:r w:rsidRPr="00AF6389">
        <w:rPr>
          <w:i/>
          <w:color w:val="FF0000"/>
        </w:rPr>
        <w:t>3.1.1.1cenová ponuka a ďalšie doklady a dokumenty vo verejnom obstarávaní sa predkladajú v štátnom jazyku. Verejný obstarávateľ a obstarávateľ môže v oznámení o vyhlásení verejného obstarávania alebo v oznámení použitom ako výzva na súťaž umožniť predloženie ponuky aj v inom jazyku. Doklady preukazujúce splnenie podmienok účasti uchádzačov alebo záujemcov so sídlom mimo územia Slovenskej republiky musia byť predložené v pôvodnom jazyku a súčasne musia byť</w:t>
      </w:r>
      <w:r>
        <w:rPr>
          <w:color w:val="000000"/>
        </w:rPr>
        <w:t xml:space="preserve"> </w:t>
      </w:r>
      <w:r w:rsidRPr="00AF6389">
        <w:rPr>
          <w:i/>
          <w:color w:val="FF0000"/>
        </w:rPr>
        <w:lastRenderedPageBreak/>
        <w:t>preložené do štátneho jazyka okrem dokladov predložených v českom jazyku. Ak sa zistí rozdiel v ich obsahu, rozhodujúci je preklad v štátnom jazyku</w:t>
      </w:r>
      <w:r>
        <w:rPr>
          <w:color w:val="000000"/>
        </w:rPr>
        <w:t>.</w:t>
      </w:r>
      <w:r>
        <w:rPr>
          <w:rFonts w:ascii="Arial" w:hAnsi="Arial" w:cs="Arial"/>
          <w:color w:val="000000"/>
          <w:sz w:val="23"/>
          <w:szCs w:val="23"/>
        </w:rPr>
        <w:t xml:space="preserve"> </w:t>
      </w:r>
      <w:r w:rsidRPr="00D84A10">
        <w:rPr>
          <w:strike/>
          <w:color w:val="000000"/>
          <w:sz w:val="24"/>
          <w:szCs w:val="24"/>
        </w:rPr>
        <w:t xml:space="preserve">cenová ponuka vyhotovená v slovenskom jazyku alebo v českom jazyku v prípade cenovej ponuky v cudzom jazyku </w:t>
      </w:r>
      <w:r w:rsidR="00D84A10" w:rsidRPr="00D84A10">
        <w:rPr>
          <w:strike/>
          <w:color w:val="000000"/>
          <w:sz w:val="24"/>
          <w:szCs w:val="24"/>
        </w:rPr>
        <w:t>prikladá konečný prijímateľ ( oprávnený žiadateľ)úradne osvedčený preklad do slovenského jazyka-</w:t>
      </w:r>
    </w:p>
    <w:p w:rsidR="00AF6389" w:rsidRDefault="00AF6389" w:rsidP="00D84A10">
      <w:pPr>
        <w:spacing w:before="60" w:after="60" w:line="300" w:lineRule="exact"/>
        <w:jc w:val="both"/>
        <w:rPr>
          <w:color w:val="000000"/>
        </w:rPr>
      </w:pPr>
      <w:r>
        <w:rPr>
          <w:color w:val="000000"/>
        </w:rPr>
        <w:t>3.1.1.2 cenová ponuka v zahraničnej mene musí byť prepočítaná na EUR (kurzom Národnej banky Slovenska platným v deň vypracovania cenovej ponuky v zahraničnej mene dodávateľom, pričom dodávateľ prepočet potvrdí svojim podpisom);</w:t>
      </w:r>
    </w:p>
    <w:p w:rsidR="00AF6389" w:rsidRDefault="00AF6389" w:rsidP="00D84A10">
      <w:pPr>
        <w:spacing w:before="60" w:after="60" w:line="300" w:lineRule="exact"/>
        <w:jc w:val="both"/>
        <w:rPr>
          <w:color w:val="000000"/>
        </w:rPr>
      </w:pPr>
      <w:r>
        <w:rPr>
          <w:color w:val="000000"/>
        </w:rPr>
        <w:t xml:space="preserve">3.1.1.3 cenová ponuka musí mať písomnú formu a musí byť potvrdená dodávateľom (podpisom a pečiatkou v prípade, ak je dodávateľ povinný používať pečiatku) s uvedením dátumu vyhotovenia (potvrdenie dodávateľa musí byť taktiež na strane, kde sa uvádza sumárna cenová kalkulácia). </w:t>
      </w:r>
    </w:p>
    <w:p w:rsidR="00AF6389" w:rsidRPr="00D84A10" w:rsidRDefault="00D84A10" w:rsidP="00D84A10">
      <w:pPr>
        <w:spacing w:before="60" w:after="60" w:line="300" w:lineRule="exact"/>
        <w:jc w:val="both"/>
        <w:rPr>
          <w:color w:val="000000"/>
        </w:rPr>
      </w:pPr>
      <w:r>
        <w:rPr>
          <w:color w:val="000000"/>
        </w:rPr>
        <w:t>3.1.2</w:t>
      </w:r>
      <w:r w:rsidR="00AF6389" w:rsidRPr="00D84A10">
        <w:rPr>
          <w:color w:val="000000"/>
        </w:rPr>
        <w:t xml:space="preserve">Obsahové náležitosti cenovej ponuky </w:t>
      </w:r>
    </w:p>
    <w:p w:rsidR="00AF6389" w:rsidRDefault="00D84A10" w:rsidP="00D84A10">
      <w:pPr>
        <w:spacing w:before="60" w:after="60" w:line="300" w:lineRule="exact"/>
        <w:jc w:val="both"/>
        <w:rPr>
          <w:color w:val="000000"/>
        </w:rPr>
      </w:pPr>
      <w:r>
        <w:rPr>
          <w:color w:val="000000"/>
        </w:rPr>
        <w:t>3.1.2.1</w:t>
      </w:r>
      <w:r w:rsidR="00AF6389" w:rsidRPr="00D84A10">
        <w:rPr>
          <w:color w:val="000000"/>
        </w:rPr>
        <w:t xml:space="preserve">cenová ponuka musí mať vymedzený predmet dodávky tovarov, poskytnutia služieb a uskutočnenia stavebných prác, týkajúci sa oprávnených výdavkov ŽoNFP, ŽoP. Rozpočet musí byť členený podľa položiek nie menších ako 1 000 EUR. </w:t>
      </w:r>
    </w:p>
    <w:p w:rsidR="00D84A10" w:rsidRDefault="00D84A10" w:rsidP="00D84A10">
      <w:pPr>
        <w:pStyle w:val="Odsekzoznamu"/>
        <w:numPr>
          <w:ilvl w:val="0"/>
          <w:numId w:val="85"/>
        </w:numPr>
        <w:tabs>
          <w:tab w:val="num" w:pos="284"/>
        </w:tabs>
        <w:spacing w:before="60" w:after="60" w:line="300" w:lineRule="exact"/>
        <w:ind w:left="284" w:hanging="284"/>
        <w:jc w:val="both"/>
        <w:rPr>
          <w:b/>
          <w:color w:val="000000"/>
        </w:rPr>
      </w:pPr>
      <w:r>
        <w:rPr>
          <w:b/>
          <w:color w:val="000000"/>
        </w:rPr>
        <w:t>Zmeny vybraného dodávateľa</w:t>
      </w:r>
    </w:p>
    <w:p w:rsidR="00D84A10" w:rsidRDefault="00D84A10" w:rsidP="00D84A10">
      <w:pPr>
        <w:keepLines/>
        <w:widowControl w:val="0"/>
        <w:adjustRightInd w:val="0"/>
        <w:spacing w:before="60" w:after="60" w:line="300" w:lineRule="exact"/>
        <w:ind w:left="426"/>
        <w:jc w:val="both"/>
        <w:textAlignment w:val="baseline"/>
        <w:rPr>
          <w:iCs/>
          <w:color w:val="000000"/>
        </w:rPr>
      </w:pPr>
      <w:r>
        <w:rPr>
          <w:iCs/>
          <w:color w:val="000000"/>
        </w:rPr>
        <w:t>V prípade  zmeny dodávateľa je konečný prijímateľ (oprávnený žiadateľ) povinný bezodkladne oznámiť túto skutočnosť PPA za účelom schválenia zmeny.</w:t>
      </w:r>
    </w:p>
    <w:p w:rsidR="00D84A10" w:rsidRDefault="00D84A10" w:rsidP="00D84A10">
      <w:pPr>
        <w:keepLines/>
        <w:widowControl w:val="0"/>
        <w:adjustRightInd w:val="0"/>
        <w:spacing w:before="60" w:after="60" w:line="300" w:lineRule="exact"/>
        <w:ind w:left="426"/>
        <w:jc w:val="both"/>
        <w:textAlignment w:val="baseline"/>
        <w:rPr>
          <w:iCs/>
          <w:color w:val="000000"/>
        </w:rPr>
      </w:pPr>
    </w:p>
    <w:p w:rsidR="00D84A10" w:rsidRDefault="00D84A10" w:rsidP="00D84A10">
      <w:pPr>
        <w:keepLines/>
        <w:widowControl w:val="0"/>
        <w:numPr>
          <w:ilvl w:val="0"/>
          <w:numId w:val="85"/>
        </w:numPr>
        <w:tabs>
          <w:tab w:val="num" w:pos="284"/>
        </w:tabs>
        <w:adjustRightInd w:val="0"/>
        <w:spacing w:before="60" w:after="60" w:line="300" w:lineRule="exact"/>
        <w:ind w:left="284" w:hanging="284"/>
        <w:jc w:val="both"/>
        <w:textAlignment w:val="baseline"/>
        <w:rPr>
          <w:b/>
          <w:color w:val="000000"/>
        </w:rPr>
      </w:pPr>
      <w:r>
        <w:rPr>
          <w:b/>
          <w:color w:val="000000"/>
        </w:rPr>
        <w:t>Postup obstarávania v rámci opatrenia 4.2 Vykonávanie projektov spolupráce</w:t>
      </w:r>
    </w:p>
    <w:p w:rsidR="00D84A10" w:rsidRDefault="00D84A10" w:rsidP="00D84A10">
      <w:pPr>
        <w:spacing w:before="60" w:after="60" w:line="300" w:lineRule="exact"/>
        <w:ind w:left="567" w:hanging="567"/>
        <w:jc w:val="both"/>
        <w:rPr>
          <w:color w:val="000000"/>
        </w:rPr>
      </w:pPr>
      <w:r>
        <w:rPr>
          <w:color w:val="000000"/>
        </w:rPr>
        <w:t>5.1    Ak činnosť v rámci opatrenia 4.2 Vykonávanie projektov spolupráce bude realizovaná na základe zmlúv o dodaní tovarov, poskytnutí služieb, musia partneri projektu pri uzatváraní týchto zmlúv postupovať v zmysle národnej legislatívy.</w:t>
      </w:r>
    </w:p>
    <w:p w:rsidR="00D84A10" w:rsidRDefault="00D84A10" w:rsidP="00D84A10">
      <w:pPr>
        <w:spacing w:before="60" w:after="60" w:line="300" w:lineRule="exact"/>
        <w:ind w:left="567" w:hanging="567"/>
        <w:jc w:val="both"/>
        <w:rPr>
          <w:color w:val="000000"/>
        </w:rPr>
      </w:pPr>
      <w:r>
        <w:rPr>
          <w:color w:val="000000"/>
        </w:rPr>
        <w:t xml:space="preserve">5.2  Povinnosťou partnerov projektu zo SR je postupovať v súlade s platným  zákonom a v súlade s týmto metodickým usmernením.  </w:t>
      </w:r>
    </w:p>
    <w:p w:rsidR="00D84A10" w:rsidRDefault="00D84A10" w:rsidP="00D84A10">
      <w:pPr>
        <w:spacing w:before="60" w:after="60" w:line="300" w:lineRule="exact"/>
        <w:ind w:left="567" w:hanging="567"/>
        <w:jc w:val="both"/>
        <w:rPr>
          <w:color w:val="000000"/>
        </w:rPr>
      </w:pPr>
      <w:r>
        <w:rPr>
          <w:color w:val="000000"/>
        </w:rPr>
        <w:t>5.3   Každý projektový partner zo SR predkladá požadovanú dokumentáciu na obstarávanie tovarov, stavebných prác a služieb pre činnosti v súlade s Usmernením pre administráciu osi 4 Leader, bod 6.6 Kritéria pre uznateľnosť výdavkov pri ŽoP.</w:t>
      </w:r>
    </w:p>
    <w:p w:rsidR="00D84A10" w:rsidRDefault="00D84A10" w:rsidP="00D84A10">
      <w:pPr>
        <w:spacing w:before="60" w:after="60" w:line="300" w:lineRule="exact"/>
        <w:ind w:left="567" w:hanging="567"/>
        <w:jc w:val="both"/>
        <w:rPr>
          <w:color w:val="000000"/>
        </w:rPr>
      </w:pPr>
      <w:r>
        <w:rPr>
          <w:color w:val="000000"/>
        </w:rPr>
        <w:t xml:space="preserve">5.4  Povinnosťou partnerov projektu z iných členských krajín EÚ, príp. z tretích krajín je postupovať v súlade s ich príslušnou legislatívou. </w:t>
      </w:r>
    </w:p>
    <w:p w:rsidR="00D84A10" w:rsidRDefault="00D84A10" w:rsidP="00D84A10">
      <w:pPr>
        <w:spacing w:before="60" w:after="60" w:line="300" w:lineRule="exact"/>
        <w:ind w:left="567" w:hanging="567"/>
        <w:jc w:val="both"/>
        <w:rPr>
          <w:color w:val="000000"/>
        </w:rPr>
      </w:pPr>
      <w:r>
        <w:rPr>
          <w:color w:val="000000"/>
        </w:rPr>
        <w:t>5.5   Partneri projektu spolupráce zo SR sú povinní pri výdavkoch definovaných v Usmernení pre administráciu osi 4 Leader, bod 6.6 Kritéria pre uznateľnosť výdavkov realizovať obstarávanie akýchkoľvek tovarov, služieb a prác v súlade s platným  zákonom a v súlade s podmienkami tohto  metodického usmernenia.</w:t>
      </w:r>
    </w:p>
    <w:p w:rsidR="00D84A10" w:rsidRDefault="00D84A10" w:rsidP="00D84A10">
      <w:pPr>
        <w:spacing w:before="60" w:after="60" w:line="300" w:lineRule="exact"/>
        <w:ind w:left="567" w:hanging="567"/>
        <w:jc w:val="both"/>
        <w:rPr>
          <w:color w:val="000000"/>
        </w:rPr>
      </w:pPr>
      <w:r>
        <w:rPr>
          <w:color w:val="000000"/>
        </w:rPr>
        <w:t>5.6    Kontrola postupu v súlade s týmto metodickým usmernením sa vykonáva pri každej ŽoP, v prípade ak partneri projektu spolupráce zo SR uskutočnili v čase do podania ŽoP obstarávanie tovarov a služieb. Partneri projektu spolupráce zo SR predkladajú pri každej ŽoP dokumentáciu súvisiacu s verejným obstarávaním v zmysle tohto metodického usmernenia a dokumentáciu uvedenú v zozname príloh k ŽoP.</w:t>
      </w:r>
    </w:p>
    <w:p w:rsidR="00D84A10" w:rsidRDefault="00D84A10" w:rsidP="00D84A10">
      <w:pPr>
        <w:numPr>
          <w:ilvl w:val="0"/>
          <w:numId w:val="85"/>
        </w:numPr>
        <w:tabs>
          <w:tab w:val="num" w:pos="284"/>
        </w:tabs>
        <w:spacing w:before="60" w:after="60" w:line="300" w:lineRule="exact"/>
        <w:ind w:left="284" w:hanging="284"/>
        <w:jc w:val="both"/>
        <w:rPr>
          <w:b/>
          <w:color w:val="000000"/>
        </w:rPr>
      </w:pPr>
      <w:r>
        <w:rPr>
          <w:b/>
          <w:color w:val="000000"/>
        </w:rPr>
        <w:t>Kontrola verejného obstarávania na mieste</w:t>
      </w:r>
    </w:p>
    <w:p w:rsidR="00D84A10" w:rsidRPr="00D84A10" w:rsidRDefault="00D84A10" w:rsidP="00D84A10">
      <w:pPr>
        <w:spacing w:before="60" w:after="60" w:line="300" w:lineRule="exact"/>
        <w:ind w:left="357"/>
        <w:jc w:val="both"/>
        <w:rPr>
          <w:color w:val="000000"/>
        </w:rPr>
      </w:pPr>
      <w:r>
        <w:rPr>
          <w:color w:val="000000"/>
        </w:rPr>
        <w:t xml:space="preserve">Kontrola verejného obstarávania na mieste je súčasťou kontroly fyzickej realizácie projektu. Kontroluje sa dodávka spolufinancovaných produktov a poskytnutých služieb, či sa výdavky na operácie vykázané </w:t>
      </w:r>
      <w:r>
        <w:rPr>
          <w:iCs/>
          <w:color w:val="000000"/>
        </w:rPr>
        <w:t xml:space="preserve">konečným prijímateľom (oprávneným žiadateľom) </w:t>
      </w:r>
      <w:r>
        <w:rPr>
          <w:color w:val="000000"/>
        </w:rPr>
        <w:t xml:space="preserve"> skutočne vynaložili </w:t>
      </w:r>
      <w:r w:rsidRPr="00D84A10">
        <w:rPr>
          <w:i/>
          <w:color w:val="FF0000"/>
        </w:rPr>
        <w:t xml:space="preserve">(boli </w:t>
      </w:r>
      <w:r w:rsidRPr="00D84A10">
        <w:rPr>
          <w:i/>
          <w:color w:val="FF0000"/>
        </w:rPr>
        <w:lastRenderedPageBreak/>
        <w:t>vynaložené na stanovený účel)</w:t>
      </w:r>
      <w:r>
        <w:rPr>
          <w:color w:val="000000"/>
        </w:rPr>
        <w:t xml:space="preserve"> a či sú v súlade s predpismi Spoločenstva a SR. V priebehu kontroly na mieste </w:t>
      </w:r>
      <w:r w:rsidRPr="00D84A10">
        <w:rPr>
          <w:color w:val="000000"/>
        </w:rPr>
        <w:t>je PPA povinná skontrolovať:</w:t>
      </w:r>
    </w:p>
    <w:p w:rsidR="00D84A10" w:rsidRDefault="00D84A10" w:rsidP="00D84A10">
      <w:pPr>
        <w:spacing w:before="60" w:after="60" w:line="300" w:lineRule="exact"/>
        <w:ind w:left="567" w:hanging="567"/>
        <w:jc w:val="both"/>
        <w:rPr>
          <w:color w:val="000000"/>
        </w:rPr>
      </w:pPr>
      <w:r w:rsidRPr="00D84A10">
        <w:rPr>
          <w:color w:val="000000"/>
        </w:rPr>
        <w:t>6.1 Skutočné dodanie spolufinancovaných tovarov</w:t>
      </w:r>
      <w:r>
        <w:rPr>
          <w:color w:val="000000"/>
        </w:rPr>
        <w:t>, uskutočnených prác a poskytnutých služieb, pričom skutočný stav sa porovnáva so stavom zdokumentovaným v nasledujúcich dokladoch:</w:t>
      </w:r>
    </w:p>
    <w:p w:rsidR="00D84A10" w:rsidRDefault="00D84A10" w:rsidP="00D84A10">
      <w:pPr>
        <w:spacing w:before="60" w:after="60" w:line="300" w:lineRule="exact"/>
        <w:ind w:left="1134" w:hanging="567"/>
        <w:rPr>
          <w:color w:val="000000"/>
        </w:rPr>
      </w:pPr>
      <w:r>
        <w:rPr>
          <w:color w:val="000000"/>
        </w:rPr>
        <w:t>6.1.1 faktúry a prílohy podľa obehu dokladov u </w:t>
      </w:r>
      <w:r>
        <w:rPr>
          <w:iCs/>
          <w:color w:val="000000"/>
        </w:rPr>
        <w:t>konečného prijímateľa (oprávneného žiadateľa)</w:t>
      </w:r>
      <w:r>
        <w:rPr>
          <w:color w:val="000000"/>
        </w:rPr>
        <w:t>;</w:t>
      </w:r>
    </w:p>
    <w:p w:rsidR="00D84A10" w:rsidRDefault="00D84A10" w:rsidP="00D84A10">
      <w:pPr>
        <w:spacing w:before="60" w:after="60" w:line="300" w:lineRule="exact"/>
        <w:ind w:left="1134" w:hanging="567"/>
        <w:rPr>
          <w:color w:val="000000"/>
        </w:rPr>
      </w:pPr>
      <w:r>
        <w:rPr>
          <w:color w:val="000000"/>
        </w:rPr>
        <w:t>6.1.2 dodacie listy a dodávateľské zmluvy;</w:t>
      </w:r>
    </w:p>
    <w:p w:rsidR="00D84A10" w:rsidRDefault="00D84A10" w:rsidP="00D84A10">
      <w:pPr>
        <w:spacing w:before="60" w:after="60" w:line="300" w:lineRule="exact"/>
        <w:ind w:left="1134" w:hanging="567"/>
        <w:rPr>
          <w:color w:val="000000"/>
        </w:rPr>
      </w:pPr>
      <w:r>
        <w:rPr>
          <w:color w:val="000000"/>
        </w:rPr>
        <w:t>6.1.3 bankové výpisy z účtov;</w:t>
      </w:r>
    </w:p>
    <w:p w:rsidR="00D84A10" w:rsidRDefault="00D84A10" w:rsidP="00D84A10">
      <w:pPr>
        <w:spacing w:before="60" w:after="60" w:line="300" w:lineRule="exact"/>
        <w:ind w:left="1134" w:hanging="567"/>
        <w:rPr>
          <w:color w:val="000000"/>
        </w:rPr>
      </w:pPr>
      <w:r>
        <w:rPr>
          <w:color w:val="000000"/>
        </w:rPr>
        <w:t xml:space="preserve">6.1.4 ostatná súvisiaca dokumentácia; </w:t>
      </w:r>
    </w:p>
    <w:p w:rsidR="00D84A10" w:rsidRDefault="00D84A10" w:rsidP="00D84A10">
      <w:pPr>
        <w:spacing w:before="60" w:after="60" w:line="300" w:lineRule="exact"/>
        <w:ind w:left="1134" w:hanging="567"/>
        <w:rPr>
          <w:color w:val="000000"/>
        </w:rPr>
      </w:pPr>
      <w:r>
        <w:rPr>
          <w:color w:val="000000"/>
        </w:rPr>
        <w:t>6.1.5 nadväznosti fakturovaných položiek na dodávateľské zmluvy a na víťazné cenové ponuky.</w:t>
      </w:r>
    </w:p>
    <w:p w:rsidR="00D84A10" w:rsidRDefault="00D84A10" w:rsidP="00D84A10">
      <w:pPr>
        <w:spacing w:before="60" w:after="60" w:line="300" w:lineRule="exact"/>
        <w:ind w:left="567" w:hanging="425"/>
        <w:jc w:val="both"/>
        <w:rPr>
          <w:color w:val="000000"/>
        </w:rPr>
      </w:pPr>
      <w:r>
        <w:rPr>
          <w:color w:val="000000"/>
        </w:rPr>
        <w:t>6.2 Pri posudzovaní stavebných investícií sa kontroluje súlad v základnej charakteristike položky.</w:t>
      </w:r>
    </w:p>
    <w:p w:rsidR="00D84A10" w:rsidRDefault="00D84A10" w:rsidP="00D84A10">
      <w:pPr>
        <w:spacing w:before="60" w:after="60" w:line="300" w:lineRule="exact"/>
        <w:ind w:left="567" w:hanging="425"/>
        <w:jc w:val="both"/>
        <w:rPr>
          <w:color w:val="000000"/>
        </w:rPr>
      </w:pPr>
      <w:r>
        <w:rPr>
          <w:color w:val="000000"/>
        </w:rPr>
        <w:t>6.3 Pri posudzovaní techniky a technológii musí existovať súlad vo všetkých parametroch uvedených v cenovej ponuke. Výnimku tvorí jedine prípad, keď sa typ z cenovej ponuky medzičasom prestal vyrábať a dodávateľ poskytne konečnému prijímateľovi (oprávnenému žiadateľovi) vyhlásenie, že uvedený typ nie je schopný z uvedeného dôvodu dodať. V tom prípade sa môže uznať iný typ, ktorý však musí byť minimálne na takej úrovni (porovnateľný), ako bol typ uvedený v cenovej ponuke. Kontroluje sa aj výrobné číslo obstaranej technológie.</w:t>
      </w:r>
    </w:p>
    <w:p w:rsidR="00D84A10" w:rsidRDefault="00D84A10" w:rsidP="00D84A10">
      <w:pPr>
        <w:spacing w:before="60" w:after="60" w:line="300" w:lineRule="exact"/>
        <w:ind w:left="567" w:hanging="567"/>
        <w:jc w:val="both"/>
        <w:rPr>
          <w:color w:val="000000"/>
        </w:rPr>
      </w:pPr>
      <w:r>
        <w:rPr>
          <w:color w:val="000000"/>
        </w:rPr>
        <w:t>6.4  Zaúčtovanie dodaných tovarov, prác a služieb v účtovníctve konečného prijímateľa (oprávneného žiadateľa).</w:t>
      </w:r>
    </w:p>
    <w:p w:rsidR="00D84A10" w:rsidRDefault="00D84A10" w:rsidP="00D84A10">
      <w:pPr>
        <w:spacing w:before="60" w:after="60" w:line="300" w:lineRule="exact"/>
        <w:ind w:left="567" w:hanging="567"/>
        <w:jc w:val="both"/>
        <w:rPr>
          <w:color w:val="000000"/>
        </w:rPr>
      </w:pPr>
      <w:r>
        <w:rPr>
          <w:color w:val="000000"/>
        </w:rPr>
        <w:t>6.5    Zabezpečenie publicity zo strany konečného prijímateľa (oprávneného žiadateľa).</w:t>
      </w:r>
    </w:p>
    <w:p w:rsidR="00D84A10" w:rsidRPr="00D84A10" w:rsidRDefault="00D84A10" w:rsidP="00D84A10">
      <w:pPr>
        <w:numPr>
          <w:ilvl w:val="0"/>
          <w:numId w:val="85"/>
        </w:numPr>
        <w:tabs>
          <w:tab w:val="num" w:pos="284"/>
        </w:tabs>
        <w:spacing w:before="60" w:after="60" w:line="300" w:lineRule="exact"/>
        <w:ind w:left="284" w:hanging="284"/>
        <w:jc w:val="both"/>
        <w:rPr>
          <w:color w:val="000000"/>
        </w:rPr>
      </w:pPr>
      <w:r w:rsidRPr="00D84A10">
        <w:rPr>
          <w:color w:val="000000"/>
        </w:rPr>
        <w:t>Kontrola pravidiel a postupov verejného obstarávania:</w:t>
      </w:r>
    </w:p>
    <w:p w:rsidR="00D84A10" w:rsidRPr="00D84A10" w:rsidRDefault="00D84A10" w:rsidP="00D84A10">
      <w:pPr>
        <w:spacing w:before="60" w:after="60" w:line="300" w:lineRule="exact"/>
        <w:ind w:left="567" w:hanging="567"/>
        <w:jc w:val="both"/>
        <w:rPr>
          <w:bCs/>
          <w:color w:val="000000"/>
        </w:rPr>
      </w:pPr>
      <w:r w:rsidRPr="00D84A10">
        <w:rPr>
          <w:bCs/>
          <w:color w:val="000000"/>
        </w:rPr>
        <w:t>7.1 MAS</w:t>
      </w:r>
      <w:r w:rsidRPr="00D84A10">
        <w:rPr>
          <w:rStyle w:val="Odkaznapoznmkupodiarou"/>
          <w:bCs/>
          <w:color w:val="000000"/>
        </w:rPr>
        <w:footnoteReference w:id="19"/>
      </w:r>
      <w:r w:rsidRPr="00D84A10">
        <w:rPr>
          <w:bCs/>
          <w:color w:val="000000"/>
        </w:rPr>
        <w:t xml:space="preserve"> (pri podaní ŽoNFP) – v prípade, že dokumentácia k verejnému obstarávaniu predložená </w:t>
      </w:r>
      <w:r w:rsidRPr="00D84A10">
        <w:rPr>
          <w:iCs/>
          <w:color w:val="000000"/>
        </w:rPr>
        <w:t xml:space="preserve">konečným prijímateľom (oprávneným žiadateľom) </w:t>
      </w:r>
      <w:r w:rsidRPr="00D84A10">
        <w:rPr>
          <w:bCs/>
          <w:color w:val="000000"/>
        </w:rPr>
        <w:t xml:space="preserve">nie je kompletná po formálnej stránke, pracovník MAS ŽoNFP </w:t>
      </w:r>
      <w:r w:rsidRPr="00D84A10">
        <w:rPr>
          <w:color w:val="000000"/>
        </w:rPr>
        <w:t xml:space="preserve">neprevezme a vráti ju </w:t>
      </w:r>
      <w:r w:rsidRPr="00D84A10">
        <w:rPr>
          <w:iCs/>
          <w:color w:val="000000"/>
        </w:rPr>
        <w:t>konečnému prijímateľovi (oprávnenému žiadateľovi)</w:t>
      </w:r>
      <w:r w:rsidRPr="00D84A10">
        <w:rPr>
          <w:color w:val="000000"/>
        </w:rPr>
        <w:t>. Ak je uvedená dokumentácia kompletná, pracovník MAS ŽoNFP prevezme.</w:t>
      </w:r>
    </w:p>
    <w:p w:rsidR="00D84A10" w:rsidRPr="00D84A10" w:rsidRDefault="00D84A10" w:rsidP="00D84A10">
      <w:pPr>
        <w:spacing w:before="60" w:after="60" w:line="300" w:lineRule="exact"/>
        <w:ind w:left="567" w:hanging="567"/>
        <w:jc w:val="both"/>
        <w:rPr>
          <w:bCs/>
          <w:color w:val="000000"/>
        </w:rPr>
      </w:pPr>
      <w:r w:rsidRPr="00D84A10">
        <w:rPr>
          <w:bCs/>
          <w:color w:val="000000"/>
        </w:rPr>
        <w:t xml:space="preserve">7.2  PPA (pred podpísaním zmluvy o poskytnutí nenávratného finančného príspevku (ďalej len “NFP“) v rámci administratívnej kontroly PPA) – v prípade, že dokumentácia k verejnému obstarávaniu predložená </w:t>
      </w:r>
      <w:r w:rsidRPr="00D84A10">
        <w:rPr>
          <w:iCs/>
          <w:color w:val="000000"/>
        </w:rPr>
        <w:t>konečným prijímateľom (oprávneným žiadateľom)</w:t>
      </w:r>
      <w:r w:rsidRPr="00D84A10">
        <w:rPr>
          <w:bCs/>
          <w:color w:val="000000"/>
        </w:rPr>
        <w:t xml:space="preserve"> nie je kompletná po formálnej stránke (t.j. napr. chýba niektorý z požadovaných dokladov), výdavky súvisiace s obstaraním nebudú uznané, príp. ŽoNFP bude vyradená</w:t>
      </w:r>
      <w:r w:rsidRPr="00D84A10">
        <w:rPr>
          <w:color w:val="000000"/>
        </w:rPr>
        <w:t>.</w:t>
      </w:r>
    </w:p>
    <w:p w:rsidR="00D84A10" w:rsidRPr="00D84A10" w:rsidRDefault="00D84A10" w:rsidP="00D84A10">
      <w:pPr>
        <w:spacing w:before="60" w:after="60" w:line="300" w:lineRule="exact"/>
        <w:ind w:left="567" w:hanging="567"/>
        <w:jc w:val="both"/>
        <w:rPr>
          <w:color w:val="000000"/>
        </w:rPr>
      </w:pPr>
      <w:r w:rsidRPr="00D84A10">
        <w:rPr>
          <w:color w:val="000000"/>
        </w:rPr>
        <w:t xml:space="preserve">7.3  Porušenie pravidiel a postupov verejného obstarávania môže byť dôvodom: </w:t>
      </w:r>
    </w:p>
    <w:p w:rsidR="00D84A10" w:rsidRPr="00D84A10" w:rsidRDefault="00D84A10" w:rsidP="00D84A10">
      <w:pPr>
        <w:spacing w:before="60" w:after="60" w:line="300" w:lineRule="exact"/>
        <w:ind w:left="1134" w:hanging="708"/>
        <w:jc w:val="both"/>
        <w:rPr>
          <w:color w:val="000000"/>
        </w:rPr>
      </w:pPr>
      <w:r w:rsidRPr="00D84A10">
        <w:rPr>
          <w:color w:val="000000"/>
        </w:rPr>
        <w:t xml:space="preserve">7.3.1 kvalifikovania týchto výdavkov ako neoprávnených výdavkov súvisiacich s obstarávaním, </w:t>
      </w:r>
    </w:p>
    <w:p w:rsidR="00D84A10" w:rsidRPr="00D84A10" w:rsidRDefault="00D84A10" w:rsidP="00D84A10">
      <w:pPr>
        <w:spacing w:before="60" w:after="60" w:line="300" w:lineRule="exact"/>
        <w:ind w:left="851" w:hanging="425"/>
        <w:jc w:val="both"/>
        <w:rPr>
          <w:color w:val="000000"/>
        </w:rPr>
      </w:pPr>
      <w:r w:rsidRPr="00D84A10">
        <w:rPr>
          <w:color w:val="000000"/>
        </w:rPr>
        <w:t>7.3.2 vyradenia  ŽoNFP,</w:t>
      </w:r>
    </w:p>
    <w:p w:rsidR="00D84A10" w:rsidRPr="00D84A10" w:rsidRDefault="00D84A10" w:rsidP="00D84A10">
      <w:pPr>
        <w:spacing w:before="60" w:after="60" w:line="300" w:lineRule="exact"/>
        <w:ind w:left="851" w:hanging="425"/>
        <w:jc w:val="both"/>
        <w:rPr>
          <w:color w:val="000000"/>
        </w:rPr>
      </w:pPr>
      <w:r w:rsidRPr="00D84A10">
        <w:rPr>
          <w:color w:val="000000"/>
        </w:rPr>
        <w:t xml:space="preserve">7.3.3  neposkytnutia NFP, </w:t>
      </w:r>
    </w:p>
    <w:p w:rsidR="00D84A10" w:rsidRPr="00D84A10" w:rsidRDefault="00D84A10" w:rsidP="00D84A10">
      <w:pPr>
        <w:spacing w:before="60" w:after="60" w:line="300" w:lineRule="exact"/>
        <w:ind w:left="851" w:hanging="425"/>
        <w:jc w:val="both"/>
        <w:rPr>
          <w:color w:val="000000"/>
        </w:rPr>
      </w:pPr>
      <w:r w:rsidRPr="00D84A10">
        <w:rPr>
          <w:color w:val="000000"/>
        </w:rPr>
        <w:t xml:space="preserve">7.3.4 výzvy na vrátenie poskytnutého NFP alebo jeho časti na predmet zákazky, v súlade so zákonom č. 528/2008 Z. z. o pomoci a podpore poskytovanej z fondov ES v znení neskorších predpisov. </w:t>
      </w:r>
    </w:p>
    <w:p w:rsidR="00D84A10" w:rsidRPr="00D84A10" w:rsidRDefault="00D84A10" w:rsidP="00D84A10"/>
    <w:p w:rsidR="00D84A10" w:rsidRPr="00D84A10" w:rsidRDefault="00D84A10" w:rsidP="00D84A10"/>
    <w:p w:rsidR="00D84A10" w:rsidRPr="00D84A10" w:rsidRDefault="00D84A10" w:rsidP="00D84A10">
      <w:pPr>
        <w:spacing w:before="60" w:after="60" w:line="300" w:lineRule="exact"/>
        <w:jc w:val="both"/>
        <w:rPr>
          <w:i/>
          <w:color w:val="FF0000"/>
        </w:rPr>
      </w:pPr>
    </w:p>
    <w:sectPr w:rsidR="00D84A10" w:rsidRPr="00D84A10" w:rsidSect="003D46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AD" w:rsidRDefault="001113AD" w:rsidP="00AE17F1">
      <w:pPr>
        <w:spacing w:after="0" w:line="240" w:lineRule="auto"/>
      </w:pPr>
      <w:r>
        <w:separator/>
      </w:r>
    </w:p>
  </w:endnote>
  <w:endnote w:type="continuationSeparator" w:id="0">
    <w:p w:rsidR="001113AD" w:rsidRDefault="001113AD" w:rsidP="00AE17F1">
      <w:pPr>
        <w:spacing w:after="0" w:line="240" w:lineRule="auto"/>
      </w:pPr>
      <w:r>
        <w:continuationSeparator/>
      </w:r>
    </w:p>
  </w:endnote>
  <w:endnote w:id="1">
    <w:p w:rsidR="007C1626" w:rsidRDefault="007C1626" w:rsidP="007C1626">
      <w:pPr>
        <w:pStyle w:val="Textvysvetlivky"/>
        <w:ind w:left="180" w:hanging="180"/>
        <w:jc w:val="both"/>
      </w:pPr>
      <w:r>
        <w:rPr>
          <w:rStyle w:val="Odkaznavysvetlivku"/>
        </w:rPr>
        <w:endnoteRef/>
      </w:r>
      <w:r>
        <w:t xml:space="preserve"> V prípade ak členom verejno-súkromného partnerstva (MAS) je obec s počtom obyvateľov nad 20 000, jej počet obyvateľov sa do celkového počtu obyvateľov verejno-súkromného partnerstva (MAS) nezapočítava. Údaje budú prevzaté zo Záväznej osnovy Integrovanej stratégie rozvoja územia, Prílohy č.1 Socio-ekonomická charakteristika, tab. č.6.: Zoznam obcí v pôsobnosti verejno-súkromného partnerstva (MAS) a počet obyvateľov.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lbertus Extra Bold">
    <w:panose1 w:val="020E0802040304020204"/>
    <w:charset w:val="EE"/>
    <w:family w:val="swiss"/>
    <w:pitch w:val="variable"/>
    <w:sig w:usb0="00000007" w:usb1="00000000" w:usb2="00000000" w:usb3="00000000" w:csb0="0000009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AD" w:rsidRDefault="001113AD" w:rsidP="00AE17F1">
      <w:pPr>
        <w:spacing w:after="0" w:line="240" w:lineRule="auto"/>
      </w:pPr>
      <w:r>
        <w:separator/>
      </w:r>
    </w:p>
  </w:footnote>
  <w:footnote w:type="continuationSeparator" w:id="0">
    <w:p w:rsidR="001113AD" w:rsidRDefault="001113AD" w:rsidP="00AE17F1">
      <w:pPr>
        <w:spacing w:after="0" w:line="240" w:lineRule="auto"/>
      </w:pPr>
      <w:r>
        <w:continuationSeparator/>
      </w:r>
    </w:p>
  </w:footnote>
  <w:footnote w:id="1">
    <w:p w:rsidR="00C94002" w:rsidRPr="00D82572" w:rsidRDefault="00C94002" w:rsidP="00C94002">
      <w:pPr>
        <w:pStyle w:val="Textpoznmkypodiarou"/>
        <w:rPr>
          <w:ins w:id="11" w:author="Kociánová Ingrid" w:date="2012-02-29T08:07:00Z"/>
          <w:i/>
          <w:color w:val="FF0000"/>
          <w:sz w:val="18"/>
          <w:szCs w:val="18"/>
        </w:rPr>
      </w:pPr>
      <w:r w:rsidRPr="00D82572">
        <w:rPr>
          <w:rStyle w:val="Odkaznapoznmkupodiarou"/>
          <w:i/>
          <w:color w:val="FF0000"/>
          <w:sz w:val="18"/>
          <w:szCs w:val="18"/>
        </w:rPr>
        <w:footnoteRef/>
      </w:r>
      <w:r w:rsidRPr="00D82572">
        <w:rPr>
          <w:i/>
          <w:color w:val="FF0000"/>
          <w:sz w:val="18"/>
          <w:szCs w:val="18"/>
        </w:rPr>
        <w:t xml:space="preserve"> Deklaruje sa len v prípade, ak nie sú  zistené skutočnosti  nasvedčujúce  zaujatosť štatutárneho orgánu MAS, manažéra MAS, člena výberovej komisie.  Deklaruje aj osoba  v prípade, ak sa  využije inštitút plnomocenstva, alebo zastúpenia podľa stanov, výmeny  a pod.   </w:t>
      </w:r>
    </w:p>
  </w:footnote>
  <w:footnote w:id="2">
    <w:p w:rsidR="00C94002" w:rsidRPr="00305F18" w:rsidRDefault="00C94002" w:rsidP="00C94002">
      <w:pPr>
        <w:spacing w:line="240" w:lineRule="auto"/>
        <w:ind w:left="181" w:hanging="181"/>
        <w:rPr>
          <w:i/>
          <w:color w:val="FF0000"/>
          <w:sz w:val="18"/>
          <w:szCs w:val="18"/>
        </w:rPr>
      </w:pPr>
      <w:r w:rsidRPr="00305F18">
        <w:rPr>
          <w:rStyle w:val="Odkaznapoznmkupodiarou"/>
          <w:i/>
          <w:color w:val="FF0000"/>
          <w:sz w:val="18"/>
          <w:szCs w:val="18"/>
        </w:rPr>
        <w:footnoteRef/>
      </w:r>
      <w:r w:rsidRPr="00305F18">
        <w:rPr>
          <w:i/>
          <w:color w:val="FF0000"/>
          <w:sz w:val="18"/>
          <w:szCs w:val="18"/>
        </w:rPr>
        <w:t xml:space="preserve"> Pracovný pomer (interný zamestnanci, externí zamestnanci a služby pracovného charakteru zabezpečené dodávateľsky) plný, príp. čiastkový (presný – ½, ¼ ) úväzok – interní zamestnanci v trvalom pracovnom pomere podľa Zákonníka práce v znení neskorších predpisov, externí zamestnanci vykonávajúci činnosť na základe dohody o vykonaní práce a dohody o pracovnej činnosti v zmysle Zákonníka práce, alebo prostredníctvom služieb pracovného charakteru zabezpečené dodávateľsky na základe mandátnej zmluvy  v zmysle Obchodného zákonníka, dobrovoľník.  </w:t>
      </w:r>
    </w:p>
  </w:footnote>
  <w:footnote w:id="3">
    <w:p w:rsidR="005000AF" w:rsidRPr="00D82572" w:rsidRDefault="005000AF" w:rsidP="0079683E">
      <w:pPr>
        <w:pStyle w:val="Textpoznmkypodiarou"/>
        <w:rPr>
          <w:ins w:id="14" w:author="Kociánová Ingrid" w:date="2012-02-29T08:07:00Z"/>
          <w:i/>
          <w:color w:val="FF0000"/>
          <w:sz w:val="18"/>
          <w:szCs w:val="18"/>
        </w:rPr>
      </w:pPr>
      <w:r w:rsidRPr="00D82572">
        <w:rPr>
          <w:rStyle w:val="Odkaznapoznmkupodiarou"/>
          <w:i/>
          <w:color w:val="FF0000"/>
          <w:sz w:val="18"/>
          <w:szCs w:val="18"/>
        </w:rPr>
        <w:footnoteRef/>
      </w:r>
      <w:r w:rsidRPr="00D82572">
        <w:rPr>
          <w:i/>
          <w:color w:val="FF0000"/>
          <w:sz w:val="18"/>
          <w:szCs w:val="18"/>
        </w:rPr>
        <w:t xml:space="preserve"> Deklaruje sa len v prípade, ak nie sú  zistené skutočnosti  nasvedčujúce  zaujatosť štatutárneho orgánu MAS, manažéra MAS, člena výberovej komisie.  Deklaruje aj osoba  v prípade, ak sa  využije inštitút plnomocenstva, alebo zastúpenia podľa stanov, výmeny  a pod.   </w:t>
      </w:r>
    </w:p>
  </w:footnote>
  <w:footnote w:id="4">
    <w:p w:rsidR="005000AF" w:rsidRPr="00305F18" w:rsidRDefault="005000AF" w:rsidP="0079683E">
      <w:pPr>
        <w:spacing w:line="240" w:lineRule="auto"/>
        <w:ind w:left="181" w:hanging="181"/>
        <w:rPr>
          <w:i/>
          <w:color w:val="FF0000"/>
          <w:sz w:val="18"/>
          <w:szCs w:val="18"/>
        </w:rPr>
      </w:pPr>
      <w:r w:rsidRPr="00305F18">
        <w:rPr>
          <w:rStyle w:val="Odkaznapoznmkupodiarou"/>
          <w:i/>
          <w:color w:val="FF0000"/>
          <w:sz w:val="18"/>
          <w:szCs w:val="18"/>
        </w:rPr>
        <w:footnoteRef/>
      </w:r>
      <w:r w:rsidRPr="00305F18">
        <w:rPr>
          <w:i/>
          <w:color w:val="FF0000"/>
          <w:sz w:val="18"/>
          <w:szCs w:val="18"/>
        </w:rPr>
        <w:t xml:space="preserve"> Pracovný pomer (interný zamestnanci, externí zamestnanci a služby pracovného charakteru zabezpečené dodávateľsky) plný, príp. čiastkový (presný – ½, ¼ ) úväzok – interní zamestnanci v trvalom pracovnom pomere podľa Zákonníka práce v znení neskorších predpisov, externí zamestnanci vykonávajúci činnosť na základe dohody o vykonaní práce a dohody o pracovnej činnosti v zmysle Zákonníka práce, alebo prostredníctvom služieb pracovného charakteru zabezpečené dodávateľsky na základe mandátnej zmluvy  v zmysle Obchodného zákonníka, dobrovoľník.  </w:t>
      </w:r>
    </w:p>
  </w:footnote>
  <w:footnote w:id="5">
    <w:p w:rsidR="005000AF" w:rsidRPr="00DA6606" w:rsidRDefault="005000AF" w:rsidP="00AE17F1">
      <w:pPr>
        <w:pStyle w:val="Textpoznmkypodiarou"/>
        <w:jc w:val="both"/>
        <w:rPr>
          <w:strike/>
        </w:rPr>
      </w:pPr>
      <w:r w:rsidRPr="00365E3F">
        <w:rPr>
          <w:rStyle w:val="Odkaznapoznmkupodiarou"/>
          <w:color w:val="000000"/>
          <w:sz w:val="18"/>
          <w:szCs w:val="18"/>
        </w:rPr>
        <w:footnoteRef/>
      </w:r>
      <w:r w:rsidRPr="00365E3F">
        <w:rPr>
          <w:color w:val="000000"/>
          <w:sz w:val="18"/>
          <w:szCs w:val="18"/>
        </w:rPr>
        <w:t xml:space="preserve"> MAS zverejní časovo ohraničenú Výzvu na implementáciu stratégie. Časovo ohraničená Výzva na implementáciu stratégie sa začína výberovým kolom pre príjem ŽoNFP</w:t>
      </w:r>
      <w:r>
        <w:rPr>
          <w:color w:val="000000"/>
          <w:sz w:val="18"/>
          <w:szCs w:val="18"/>
        </w:rPr>
        <w:t xml:space="preserve"> </w:t>
      </w:r>
      <w:r w:rsidRPr="008F6709">
        <w:rPr>
          <w:sz w:val="18"/>
          <w:szCs w:val="18"/>
        </w:rPr>
        <w:t>(projektov) konečných prijímateľov – predkladateľov projektov  a to termínom uvedeným vo Výzve na implementáciu stratégie a končí posledným dňom prijímania ŽoNFP (projektov) uvedeným v rámci danej Výzvy na implementáciu stratégie. Pre vypracovanie ŽoNFP (projektu) a pre administráciu</w:t>
      </w:r>
      <w:r>
        <w:rPr>
          <w:sz w:val="18"/>
          <w:szCs w:val="18"/>
        </w:rPr>
        <w:t xml:space="preserve"> ŽoNFP (projektu) konečného prijímateľa – predkladateľa projektu platia ustanovenia v </w:t>
      </w:r>
      <w:r>
        <w:rPr>
          <w:strike/>
          <w:sz w:val="18"/>
          <w:szCs w:val="18"/>
        </w:rPr>
        <w:t>Príručke a/alebo Dodatkoch a </w:t>
      </w:r>
      <w:r>
        <w:rPr>
          <w:sz w:val="18"/>
          <w:szCs w:val="18"/>
        </w:rPr>
        <w:t xml:space="preserve">Usmernení platných ku dňu zverejnenia časovo ohraničenej Výzvy na implementáciu stratégie. </w:t>
      </w:r>
      <w:r>
        <w:rPr>
          <w:strike/>
          <w:sz w:val="18"/>
          <w:szCs w:val="18"/>
        </w:rPr>
        <w:t xml:space="preserve">Zverejnené na internetových stránkach </w:t>
      </w:r>
      <w:hyperlink r:id="rId1" w:history="1">
        <w:r w:rsidRPr="00DA6606">
          <w:rPr>
            <w:rStyle w:val="Hypertextovprepojenie"/>
            <w:strike/>
            <w:sz w:val="18"/>
            <w:szCs w:val="18"/>
          </w:rPr>
          <w:t>http://www.land.gov.sk</w:t>
        </w:r>
      </w:hyperlink>
      <w:r w:rsidRPr="00DA6606">
        <w:rPr>
          <w:strike/>
          <w:sz w:val="18"/>
          <w:szCs w:val="18"/>
          <w:u w:val="single"/>
        </w:rPr>
        <w:t xml:space="preserve"> alebo </w:t>
      </w:r>
      <w:hyperlink r:id="rId2" w:history="1">
        <w:r w:rsidRPr="00DA6606">
          <w:rPr>
            <w:rStyle w:val="Hypertextovprepojenie"/>
            <w:strike/>
            <w:sz w:val="18"/>
            <w:szCs w:val="18"/>
          </w:rPr>
          <w:t>http://www.apa.sk</w:t>
        </w:r>
      </w:hyperlink>
      <w:r w:rsidRPr="00DA6606">
        <w:rPr>
          <w:strike/>
          <w:sz w:val="18"/>
          <w:szCs w:val="18"/>
          <w:u w:val="single"/>
        </w:rPr>
        <w:t>.</w:t>
      </w:r>
      <w:r>
        <w:rPr>
          <w:sz w:val="18"/>
          <w:szCs w:val="18"/>
          <w:u w:val="single"/>
        </w:rPr>
        <w:t xml:space="preserve"> </w:t>
      </w:r>
    </w:p>
  </w:footnote>
  <w:footnote w:id="6">
    <w:p w:rsidR="005000AF" w:rsidRDefault="005000AF" w:rsidP="0090576A">
      <w:pPr>
        <w:pStyle w:val="Textpoznmkypodiarou"/>
      </w:pPr>
      <w:r>
        <w:rPr>
          <w:rStyle w:val="Odkaznapoznmkupodiarou"/>
        </w:rPr>
        <w:footnoteRef/>
      </w:r>
      <w:r>
        <w:t xml:space="preserve"> </w:t>
      </w:r>
      <w:r w:rsidRPr="002E6DC8">
        <w:rPr>
          <w:i/>
          <w:color w:val="FF0000"/>
          <w:sz w:val="18"/>
          <w:szCs w:val="18"/>
        </w:rPr>
        <w:t>Môže vykonávať  aj osoba  na základe inštitútu plnomocenstva, alebo zastúpenia podľa stanov</w:t>
      </w:r>
      <w:r>
        <w:rPr>
          <w:i/>
          <w:color w:val="FF0000"/>
          <w:sz w:val="18"/>
          <w:szCs w:val="18"/>
        </w:rPr>
        <w:t xml:space="preserve"> </w:t>
      </w:r>
      <w:r w:rsidRPr="002E6DC8">
        <w:rPr>
          <w:i/>
          <w:color w:val="FF0000"/>
          <w:sz w:val="18"/>
          <w:szCs w:val="18"/>
        </w:rPr>
        <w:t xml:space="preserve">a pod.   </w:t>
      </w:r>
    </w:p>
  </w:footnote>
  <w:footnote w:id="7">
    <w:p w:rsidR="005000AF" w:rsidRDefault="005000AF">
      <w:pPr>
        <w:pStyle w:val="Textpoznmkypodiarou"/>
      </w:pPr>
    </w:p>
  </w:footnote>
  <w:footnote w:id="8">
    <w:p w:rsidR="005000AF" w:rsidRPr="000E16E3" w:rsidRDefault="005000AF" w:rsidP="00357B24">
      <w:pPr>
        <w:pStyle w:val="Textpoznmkypodiarou"/>
        <w:rPr>
          <w:i/>
          <w:color w:val="FF0000"/>
          <w:sz w:val="18"/>
          <w:szCs w:val="18"/>
        </w:rPr>
      </w:pPr>
      <w:r w:rsidRPr="000E16E3">
        <w:rPr>
          <w:rStyle w:val="Odkaznapoznmkupodiarou"/>
          <w:i/>
          <w:color w:val="FF0000"/>
        </w:rPr>
        <w:footnoteRef/>
      </w:r>
      <w:r w:rsidRPr="000E16E3">
        <w:rPr>
          <w:i/>
          <w:color w:val="FF0000"/>
        </w:rPr>
        <w:t xml:space="preserve"> Týka  sa </w:t>
      </w:r>
      <w:r w:rsidRPr="000E16E3">
        <w:rPr>
          <w:i/>
          <w:color w:val="FF0000"/>
          <w:sz w:val="18"/>
          <w:szCs w:val="18"/>
        </w:rPr>
        <w:t xml:space="preserve">aj osoby  v prípade, ak sa  využije inštitút plnomocenstva, alebo zastúpenia podľa stanov, výmeny  a pod.   </w:t>
      </w:r>
    </w:p>
  </w:footnote>
  <w:footnote w:id="9">
    <w:p w:rsidR="005000AF" w:rsidRPr="002F659E" w:rsidRDefault="005000AF" w:rsidP="000E1038">
      <w:pPr>
        <w:autoSpaceDE w:val="0"/>
        <w:autoSpaceDN w:val="0"/>
        <w:spacing w:line="240" w:lineRule="auto"/>
        <w:ind w:left="180" w:hanging="180"/>
        <w:rPr>
          <w:sz w:val="18"/>
          <w:szCs w:val="18"/>
        </w:rPr>
      </w:pPr>
      <w:r w:rsidRPr="002F659E">
        <w:rPr>
          <w:rStyle w:val="Odkaznapoznmkupodiarou"/>
          <w:sz w:val="18"/>
          <w:szCs w:val="18"/>
        </w:rPr>
        <w:footnoteRef/>
      </w:r>
      <w:r w:rsidRPr="002F659E">
        <w:rPr>
          <w:sz w:val="18"/>
          <w:szCs w:val="18"/>
        </w:rPr>
        <w:t xml:space="preserve">MAS, konečný prijímateľ – predkladateľ projektu, konečný prijímateľ (oprávnený žiadateľ) sa v tomto bode označujú pojmom </w:t>
      </w:r>
      <w:r w:rsidRPr="002F659E">
        <w:rPr>
          <w:bCs/>
          <w:sz w:val="18"/>
          <w:szCs w:val="18"/>
        </w:rPr>
        <w:t xml:space="preserve">konečný prijímateľ. </w:t>
      </w:r>
      <w:r w:rsidRPr="002F659E">
        <w:rPr>
          <w:sz w:val="18"/>
          <w:szCs w:val="18"/>
        </w:rPr>
        <w:t xml:space="preserve">V Systéme finančného riadenia Európskeho poľnohospodárskeho fondu pre rozvoj vidieka sa konečný prijímateľ označuje pojmom príjemca. </w:t>
      </w:r>
    </w:p>
  </w:footnote>
  <w:footnote w:id="10">
    <w:p w:rsidR="005000AF" w:rsidRPr="0028754C" w:rsidRDefault="005000AF" w:rsidP="000E1038">
      <w:pPr>
        <w:pStyle w:val="Zarkazkladnhotextu"/>
        <w:keepLines/>
        <w:spacing w:line="240" w:lineRule="auto"/>
        <w:ind w:left="0"/>
        <w:rPr>
          <w:b/>
          <w:bCs/>
          <w:i/>
          <w:sz w:val="18"/>
          <w:szCs w:val="18"/>
        </w:rPr>
      </w:pPr>
      <w:r w:rsidRPr="000E6C6E">
        <w:rPr>
          <w:rStyle w:val="Odkaznapoznmkupodiarou"/>
          <w:b/>
          <w:sz w:val="18"/>
          <w:szCs w:val="18"/>
        </w:rPr>
        <w:footnoteRef/>
      </w:r>
      <w:r w:rsidRPr="000E6C6E">
        <w:rPr>
          <w:b/>
          <w:sz w:val="18"/>
          <w:szCs w:val="18"/>
        </w:rPr>
        <w:t xml:space="preserve"> </w:t>
      </w:r>
      <w:r w:rsidRPr="000E1038">
        <w:rPr>
          <w:sz w:val="18"/>
          <w:szCs w:val="18"/>
        </w:rPr>
        <w:t>Konečný prijímateľ (oprávnený žiadateľ) je povinný dodržiavať podmienky kapitoly 1. Všeobecné podmienky poskytnutia nenávratného finančného príspevku pre opatrenia osi 4 Leader, časť A. Konečný prijímateľ äoprávnený žiadateľ opatrení osi 4 Leader, písm. k).</w:t>
      </w:r>
      <w:r w:rsidRPr="000E6C6E">
        <w:rPr>
          <w:b/>
          <w:sz w:val="18"/>
          <w:szCs w:val="18"/>
        </w:rPr>
        <w:t xml:space="preserve">  </w:t>
      </w:r>
    </w:p>
  </w:footnote>
  <w:footnote w:id="11">
    <w:p w:rsidR="005000AF" w:rsidRDefault="005000AF" w:rsidP="00FA1778">
      <w:pPr>
        <w:tabs>
          <w:tab w:val="left" w:pos="8222"/>
        </w:tabs>
        <w:spacing w:line="240" w:lineRule="auto"/>
      </w:pPr>
      <w:r>
        <w:rPr>
          <w:rStyle w:val="Odkaznapoznmkupodiarou"/>
        </w:rPr>
        <w:footnoteRef/>
      </w:r>
      <w:r>
        <w:t xml:space="preserve"> </w:t>
      </w:r>
      <w:r>
        <w:rPr>
          <w:sz w:val="18"/>
          <w:szCs w:val="18"/>
        </w:rPr>
        <w:t>Pri zmene zástupcov v monitorovacom a kontrolnom orgáne nie je potrebné zmeny formou dodatkov a oznámenia o zmene predkladať na PPA.</w:t>
      </w:r>
    </w:p>
  </w:footnote>
  <w:footnote w:id="12">
    <w:p w:rsidR="005000AF" w:rsidRDefault="005000AF" w:rsidP="00FA1778">
      <w:pPr>
        <w:pStyle w:val="Textpoznmkypodiarou"/>
      </w:pPr>
      <w:r>
        <w:rPr>
          <w:rStyle w:val="Odkaznapoznmkupodiarou"/>
        </w:rPr>
        <w:footnoteRef/>
      </w:r>
      <w:r>
        <w:rPr>
          <w:i/>
          <w:color w:val="FF0000"/>
          <w:sz w:val="18"/>
          <w:szCs w:val="18"/>
        </w:rPr>
        <w:t>M</w:t>
      </w:r>
      <w:r w:rsidRPr="008251FB">
        <w:rPr>
          <w:i/>
          <w:color w:val="FF0000"/>
          <w:sz w:val="18"/>
          <w:szCs w:val="18"/>
        </w:rPr>
        <w:t>AS môže v rámci aktualizácie stratégie v zmysle Usmernenia, verzia 1.11 vykonať zosúladenie stratégie a príloh s Usmernením a ŽoNFP pre opatrenia osi 3, implementované prostredníctvom osi 4 – oprava formálnych náležitosti (preklepy), zosúladenie kritérií spôsobilosti pre opatrenie 4.1 Implementácia integrovaných stratégií rozvoja územia v prílohe č. 4 k stratégii, prehodnotenie minimálnej a maximálnej doby realizácie projektov v prílohe č.4 k stratégii, odstránenie formálnych nedostatkov v prílohe č.8 Personálna matica, tak aby boli v súlade s požiadavkami uvedenými v Usmernení, verzia 1.11. Zmeny v rámci zosúladenia stratégie a príloh s Usmernením a ŽoNFP pre opatrenia osi 3, implementované prostredníctvom osi 4 môže MAS vykonať len v rámci dodatku k stratégií, ktorý sa bude vypracovávať v zmysle Usmernenia, verzia 1.11.</w:t>
      </w:r>
    </w:p>
  </w:footnote>
  <w:footnote w:id="13">
    <w:p w:rsidR="005000AF" w:rsidRDefault="005000AF">
      <w:pPr>
        <w:pStyle w:val="Textpoznmkypodiarou"/>
      </w:pPr>
      <w:r>
        <w:rPr>
          <w:rStyle w:val="Odkaznapoznmkupodiarou"/>
        </w:rPr>
        <w:footnoteRef/>
      </w:r>
      <w:r>
        <w:t xml:space="preserve"> </w:t>
      </w:r>
      <w:r w:rsidRPr="00A961ED">
        <w:rPr>
          <w:i/>
          <w:color w:val="FF0000"/>
        </w:rPr>
        <w:t xml:space="preserve">V rámci poslednej výzvy na implementáciu stratégie sa maximálna výška oprávnených výdavkov na 1 projekt pre príslušné opatrenia osi 3 stanovuje podľa zostatku finančného limitu pre </w:t>
      </w:r>
      <w:r>
        <w:rPr>
          <w:i/>
          <w:color w:val="FF0000"/>
        </w:rPr>
        <w:t>príslušné</w:t>
      </w:r>
      <w:r w:rsidRPr="00A961ED">
        <w:rPr>
          <w:i/>
          <w:color w:val="FF0000"/>
        </w:rPr>
        <w:t xml:space="preserve"> opatrenie.</w:t>
      </w:r>
    </w:p>
  </w:footnote>
  <w:footnote w:id="14">
    <w:p w:rsidR="005000AF" w:rsidRDefault="005000AF">
      <w:pPr>
        <w:pStyle w:val="Textpoznmkypodiarou"/>
      </w:pPr>
      <w:r w:rsidRPr="00980C20">
        <w:rPr>
          <w:rStyle w:val="Odkaznapoznmkupodiarou"/>
          <w:i/>
          <w:color w:val="FF0000"/>
        </w:rPr>
        <w:footnoteRef/>
      </w:r>
      <w:r w:rsidRPr="00980C20">
        <w:rPr>
          <w:i/>
          <w:color w:val="FF0000"/>
        </w:rPr>
        <w:t xml:space="preserve">  V prípade Personálnej matice sa predkladá celá tabuľka s farebne zvýraznenými zmenami.</w:t>
      </w:r>
    </w:p>
  </w:footnote>
  <w:footnote w:id="15">
    <w:p w:rsidR="005000AF" w:rsidRPr="003B75CA" w:rsidRDefault="005000AF" w:rsidP="007B0FB1">
      <w:pPr>
        <w:pStyle w:val="Textpoznmkypodiarou"/>
        <w:ind w:left="180" w:hanging="180"/>
        <w:rPr>
          <w:color w:val="0000FF"/>
          <w:sz w:val="18"/>
          <w:szCs w:val="18"/>
        </w:rPr>
      </w:pPr>
      <w:r w:rsidRPr="0064149A">
        <w:rPr>
          <w:rStyle w:val="Odkaznapoznmkupodiarou"/>
          <w:sz w:val="18"/>
          <w:szCs w:val="18"/>
        </w:rPr>
        <w:footnoteRef/>
      </w:r>
      <w:r w:rsidRPr="0064149A">
        <w:rPr>
          <w:sz w:val="18"/>
          <w:szCs w:val="18"/>
        </w:rPr>
        <w:t xml:space="preserve"> </w:t>
      </w:r>
      <w:r>
        <w:rPr>
          <w:sz w:val="18"/>
          <w:szCs w:val="18"/>
        </w:rPr>
        <w:t xml:space="preserve">MAS, </w:t>
      </w:r>
      <w:r w:rsidRPr="0064149A">
        <w:rPr>
          <w:sz w:val="18"/>
          <w:szCs w:val="18"/>
        </w:rPr>
        <w:t xml:space="preserve">konečný prijímateľ – predkladateľ projektu, konečný prijímateľ (oprávnený žiadateľ) sa v tomto bode označujú pojmom </w:t>
      </w:r>
      <w:r w:rsidRPr="0064149A">
        <w:rPr>
          <w:bCs/>
          <w:sz w:val="18"/>
          <w:szCs w:val="18"/>
        </w:rPr>
        <w:t xml:space="preserve">konečný prijímateľ. </w:t>
      </w:r>
      <w:r w:rsidRPr="0064149A">
        <w:rPr>
          <w:sz w:val="18"/>
          <w:szCs w:val="18"/>
        </w:rPr>
        <w:t>V Príručke pre žiadateľa o poskytnutie nenávratného finančného príspevku z Programu rozvoja vidieka SR 2007 – 2013 sa konečný prijímateľ označuje pojmom konečný prijímateľ, resp. žiadateľ</w:t>
      </w:r>
      <w:r w:rsidRPr="00F70B92">
        <w:rPr>
          <w:i/>
          <w:color w:val="0000FF"/>
          <w:sz w:val="18"/>
          <w:szCs w:val="18"/>
        </w:rPr>
        <w:t xml:space="preserve">. </w:t>
      </w:r>
    </w:p>
  </w:footnote>
  <w:footnote w:id="16">
    <w:p w:rsidR="005000AF" w:rsidRDefault="005000AF" w:rsidP="00530806">
      <w:pPr>
        <w:pStyle w:val="Textpoznmkypodiarou"/>
        <w:ind w:left="142" w:hanging="142"/>
        <w:jc w:val="both"/>
        <w:rPr>
          <w:color w:val="000000"/>
        </w:rPr>
      </w:pPr>
      <w:r>
        <w:rPr>
          <w:rStyle w:val="Odkaznapoznmkupodiarou"/>
          <w:color w:val="000000"/>
        </w:rPr>
        <w:footnoteRef/>
      </w:r>
      <w:r>
        <w:rPr>
          <w:color w:val="000000"/>
        </w:rPr>
        <w:t xml:space="preserve"> MAS, konečný prijímateľ – predkladateľ projektu, konečný prijímateľ (oprávnený žiadateľ) sa v tomto metodickom usmernení označujú pojmom konečný prijímateľ (oprávnený žiadateľ).</w:t>
      </w:r>
    </w:p>
  </w:footnote>
  <w:footnote w:id="17">
    <w:p w:rsidR="005000AF" w:rsidRDefault="005000AF" w:rsidP="00530806">
      <w:pPr>
        <w:pStyle w:val="Textpoznmkypodiarou"/>
        <w:rPr>
          <w:color w:val="000000"/>
          <w:sz w:val="18"/>
          <w:szCs w:val="18"/>
        </w:rPr>
      </w:pPr>
      <w:r>
        <w:rPr>
          <w:rStyle w:val="Odkaznapoznmkupodiarou"/>
          <w:color w:val="000000"/>
          <w:sz w:val="18"/>
          <w:szCs w:val="18"/>
        </w:rPr>
        <w:footnoteRef/>
      </w:r>
      <w:r>
        <w:rPr>
          <w:color w:val="000000"/>
          <w:sz w:val="18"/>
          <w:szCs w:val="18"/>
        </w:rPr>
        <w:t xml:space="preserve"> § 116 Občianskeho zákonníka</w:t>
      </w:r>
    </w:p>
  </w:footnote>
  <w:footnote w:id="18">
    <w:p w:rsidR="005000AF" w:rsidRDefault="005000AF" w:rsidP="00AF6389">
      <w:pPr>
        <w:pStyle w:val="Textpoznmkypodiarou"/>
        <w:jc w:val="both"/>
        <w:rPr>
          <w:color w:val="000000"/>
        </w:rPr>
      </w:pPr>
      <w:r>
        <w:rPr>
          <w:rStyle w:val="Odkaznapoznmkupodiarou"/>
          <w:color w:val="000000"/>
        </w:rPr>
        <w:footnoteRef/>
      </w:r>
      <w:r>
        <w:rPr>
          <w:color w:val="000000"/>
        </w:rPr>
        <w:t>ŹoP v rámci opatrenia 4.2 Vykonávanie projektov spolupráce a/alebo ŽoP pre opatrenie 4.3 Chod miestnej akčnej skupiny</w:t>
      </w:r>
      <w:del w:id="52" w:author="Kociánová Ingrid" w:date="2012-03-26T07:37:00Z">
        <w:r>
          <w:rPr>
            <w:color w:val="000000"/>
          </w:rPr>
          <w:delText xml:space="preserve"> alebo opatrenia 3.3 Vzdelávanie a informovanie</w:delText>
        </w:r>
      </w:del>
      <w:r>
        <w:rPr>
          <w:color w:val="000000"/>
        </w:rPr>
        <w:t>.</w:t>
      </w:r>
    </w:p>
  </w:footnote>
  <w:footnote w:id="19">
    <w:p w:rsidR="005000AF" w:rsidRDefault="005000AF" w:rsidP="00D84A10">
      <w:pPr>
        <w:pStyle w:val="Textpoznmkypodiarou"/>
        <w:rPr>
          <w:color w:val="000000"/>
          <w:sz w:val="18"/>
          <w:szCs w:val="18"/>
        </w:rPr>
      </w:pPr>
      <w:r>
        <w:rPr>
          <w:rStyle w:val="Odkaznapoznmkupodiarou"/>
          <w:color w:val="000000"/>
          <w:sz w:val="18"/>
          <w:szCs w:val="18"/>
        </w:rPr>
        <w:footnoteRef/>
      </w:r>
      <w:r>
        <w:rPr>
          <w:color w:val="000000"/>
          <w:sz w:val="18"/>
          <w:szCs w:val="18"/>
        </w:rPr>
        <w:t>Týka  sa len opatrení osi 3, ktoré sa implementujú prostredníctvom osi 4 a sú uvedené v Integrovanej stratégií rozvoja územia príslušnej MAS.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45C"/>
    <w:multiLevelType w:val="hybridMultilevel"/>
    <w:tmpl w:val="E9B44B1C"/>
    <w:lvl w:ilvl="0" w:tplc="CBF06546">
      <w:numFmt w:val="bullet"/>
      <w:lvlText w:val="–"/>
      <w:lvlJc w:val="left"/>
      <w:pPr>
        <w:tabs>
          <w:tab w:val="num" w:pos="567"/>
        </w:tabs>
        <w:ind w:left="567" w:hanging="283"/>
      </w:pPr>
      <w:rPr>
        <w:rFonts w:ascii="Times New Roman" w:eastAsia="Times New Roman" w:hAnsi="Times New Roman" w:cs="Times New Roman" w:hint="default"/>
      </w:rPr>
    </w:lvl>
    <w:lvl w:ilvl="1" w:tplc="D2443B7A">
      <w:start w:val="1"/>
      <w:numFmt w:val="bullet"/>
      <w:lvlText w:val="o"/>
      <w:lvlJc w:val="left"/>
      <w:pPr>
        <w:tabs>
          <w:tab w:val="num" w:pos="2523"/>
        </w:tabs>
        <w:ind w:left="2523" w:hanging="360"/>
      </w:pPr>
      <w:rPr>
        <w:rFonts w:ascii="Courier New" w:hAnsi="Courier New" w:cs="Courier New" w:hint="default"/>
      </w:rPr>
    </w:lvl>
    <w:lvl w:ilvl="2" w:tplc="041B001B" w:tentative="1">
      <w:start w:val="1"/>
      <w:numFmt w:val="bullet"/>
      <w:lvlText w:val=""/>
      <w:lvlJc w:val="left"/>
      <w:pPr>
        <w:tabs>
          <w:tab w:val="num" w:pos="3243"/>
        </w:tabs>
        <w:ind w:left="3243" w:hanging="360"/>
      </w:pPr>
      <w:rPr>
        <w:rFonts w:ascii="Wingdings" w:hAnsi="Wingdings" w:hint="default"/>
      </w:rPr>
    </w:lvl>
    <w:lvl w:ilvl="3" w:tplc="041B000F" w:tentative="1">
      <w:start w:val="1"/>
      <w:numFmt w:val="bullet"/>
      <w:lvlText w:val=""/>
      <w:lvlJc w:val="left"/>
      <w:pPr>
        <w:tabs>
          <w:tab w:val="num" w:pos="3963"/>
        </w:tabs>
        <w:ind w:left="3963" w:hanging="360"/>
      </w:pPr>
      <w:rPr>
        <w:rFonts w:ascii="Symbol" w:hAnsi="Symbol" w:hint="default"/>
      </w:rPr>
    </w:lvl>
    <w:lvl w:ilvl="4" w:tplc="041B0019" w:tentative="1">
      <w:start w:val="1"/>
      <w:numFmt w:val="bullet"/>
      <w:lvlText w:val="o"/>
      <w:lvlJc w:val="left"/>
      <w:pPr>
        <w:tabs>
          <w:tab w:val="num" w:pos="4683"/>
        </w:tabs>
        <w:ind w:left="4683" w:hanging="360"/>
      </w:pPr>
      <w:rPr>
        <w:rFonts w:ascii="Courier New" w:hAnsi="Courier New" w:cs="Courier New" w:hint="default"/>
      </w:rPr>
    </w:lvl>
    <w:lvl w:ilvl="5" w:tplc="041B001B" w:tentative="1">
      <w:start w:val="1"/>
      <w:numFmt w:val="bullet"/>
      <w:lvlText w:val=""/>
      <w:lvlJc w:val="left"/>
      <w:pPr>
        <w:tabs>
          <w:tab w:val="num" w:pos="5403"/>
        </w:tabs>
        <w:ind w:left="5403" w:hanging="360"/>
      </w:pPr>
      <w:rPr>
        <w:rFonts w:ascii="Wingdings" w:hAnsi="Wingdings" w:hint="default"/>
      </w:rPr>
    </w:lvl>
    <w:lvl w:ilvl="6" w:tplc="041B000F" w:tentative="1">
      <w:start w:val="1"/>
      <w:numFmt w:val="bullet"/>
      <w:lvlText w:val=""/>
      <w:lvlJc w:val="left"/>
      <w:pPr>
        <w:tabs>
          <w:tab w:val="num" w:pos="6123"/>
        </w:tabs>
        <w:ind w:left="6123" w:hanging="360"/>
      </w:pPr>
      <w:rPr>
        <w:rFonts w:ascii="Symbol" w:hAnsi="Symbol" w:hint="default"/>
      </w:rPr>
    </w:lvl>
    <w:lvl w:ilvl="7" w:tplc="041B0019" w:tentative="1">
      <w:start w:val="1"/>
      <w:numFmt w:val="bullet"/>
      <w:lvlText w:val="o"/>
      <w:lvlJc w:val="left"/>
      <w:pPr>
        <w:tabs>
          <w:tab w:val="num" w:pos="6843"/>
        </w:tabs>
        <w:ind w:left="6843" w:hanging="360"/>
      </w:pPr>
      <w:rPr>
        <w:rFonts w:ascii="Courier New" w:hAnsi="Courier New" w:cs="Courier New" w:hint="default"/>
      </w:rPr>
    </w:lvl>
    <w:lvl w:ilvl="8" w:tplc="041B001B" w:tentative="1">
      <w:start w:val="1"/>
      <w:numFmt w:val="bullet"/>
      <w:lvlText w:val=""/>
      <w:lvlJc w:val="left"/>
      <w:pPr>
        <w:tabs>
          <w:tab w:val="num" w:pos="7563"/>
        </w:tabs>
        <w:ind w:left="7563" w:hanging="360"/>
      </w:pPr>
      <w:rPr>
        <w:rFonts w:ascii="Wingdings" w:hAnsi="Wingdings" w:hint="default"/>
      </w:rPr>
    </w:lvl>
  </w:abstractNum>
  <w:abstractNum w:abstractNumId="1">
    <w:nsid w:val="01640612"/>
    <w:multiLevelType w:val="hybridMultilevel"/>
    <w:tmpl w:val="93D26D7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16E0331"/>
    <w:multiLevelType w:val="hybridMultilevel"/>
    <w:tmpl w:val="41640860"/>
    <w:lvl w:ilvl="0" w:tplc="041B0001">
      <w:start w:val="1"/>
      <w:numFmt w:val="bullet"/>
      <w:lvlText w:val=""/>
      <w:lvlJc w:val="left"/>
      <w:pPr>
        <w:ind w:left="1571"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3">
    <w:nsid w:val="027854D5"/>
    <w:multiLevelType w:val="hybridMultilevel"/>
    <w:tmpl w:val="59208B4A"/>
    <w:lvl w:ilvl="0" w:tplc="619CFF00">
      <w:start w:val="1"/>
      <w:numFmt w:val="decimal"/>
      <w:lvlText w:val="%1."/>
      <w:lvlJc w:val="left"/>
      <w:pPr>
        <w:ind w:left="360" w:hanging="360"/>
      </w:pPr>
      <w:rPr>
        <w:rFonts w:ascii="Times New Roman" w:eastAsia="Times New Roman" w:hAnsi="Times New Roman" w:cs="Times New Roman"/>
      </w:rPr>
    </w:lvl>
    <w:lvl w:ilvl="1" w:tplc="FFFFFFFF">
      <w:numFmt w:val="bullet"/>
      <w:lvlText w:val="–"/>
      <w:lvlJc w:val="left"/>
      <w:pPr>
        <w:ind w:left="1140" w:hanging="420"/>
      </w:pPr>
      <w:rPr>
        <w:rFonts w:ascii="Times New Roman" w:eastAsia="Times New Roman" w:hAnsi="Times New Roman" w:cs="Times New Roman" w:hint="default"/>
        <w:b w:val="0"/>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
    <w:nsid w:val="0353482F"/>
    <w:multiLevelType w:val="hybridMultilevel"/>
    <w:tmpl w:val="1C322C2E"/>
    <w:lvl w:ilvl="0" w:tplc="F522CCF2">
      <w:numFmt w:val="bullet"/>
      <w:lvlText w:val="–"/>
      <w:lvlJc w:val="left"/>
      <w:pPr>
        <w:tabs>
          <w:tab w:val="num" w:pos="2157"/>
        </w:tabs>
        <w:ind w:left="2157" w:hanging="360"/>
      </w:pPr>
      <w:rPr>
        <w:rFonts w:ascii="Times New Roman" w:eastAsia="Times New Roman" w:hAnsi="Times New Roman" w:cs="Times New Roman" w:hint="default"/>
      </w:rPr>
    </w:lvl>
    <w:lvl w:ilvl="1" w:tplc="622CB854">
      <w:start w:val="1"/>
      <w:numFmt w:val="bullet"/>
      <w:lvlText w:val=""/>
      <w:lvlJc w:val="left"/>
      <w:pPr>
        <w:tabs>
          <w:tab w:val="num" w:pos="567"/>
        </w:tabs>
        <w:ind w:left="567" w:hanging="283"/>
      </w:pPr>
      <w:rPr>
        <w:rFonts w:ascii="Symbol" w:hAnsi="Symbol" w:hint="default"/>
        <w:sz w:val="20"/>
        <w:szCs w:val="20"/>
      </w:rPr>
    </w:lvl>
    <w:lvl w:ilvl="2" w:tplc="015A45D6" w:tentative="1">
      <w:start w:val="1"/>
      <w:numFmt w:val="bullet"/>
      <w:lvlText w:val=""/>
      <w:lvlJc w:val="left"/>
      <w:pPr>
        <w:tabs>
          <w:tab w:val="num" w:pos="3597"/>
        </w:tabs>
        <w:ind w:left="3597" w:hanging="360"/>
      </w:pPr>
      <w:rPr>
        <w:rFonts w:ascii="Wingdings" w:hAnsi="Wingdings" w:hint="default"/>
      </w:rPr>
    </w:lvl>
    <w:lvl w:ilvl="3" w:tplc="A64AFDA2" w:tentative="1">
      <w:start w:val="1"/>
      <w:numFmt w:val="bullet"/>
      <w:lvlText w:val=""/>
      <w:lvlJc w:val="left"/>
      <w:pPr>
        <w:tabs>
          <w:tab w:val="num" w:pos="4317"/>
        </w:tabs>
        <w:ind w:left="4317" w:hanging="360"/>
      </w:pPr>
      <w:rPr>
        <w:rFonts w:ascii="Symbol" w:hAnsi="Symbol" w:hint="default"/>
      </w:rPr>
    </w:lvl>
    <w:lvl w:ilvl="4" w:tplc="F77AA392" w:tentative="1">
      <w:start w:val="1"/>
      <w:numFmt w:val="bullet"/>
      <w:lvlText w:val="o"/>
      <w:lvlJc w:val="left"/>
      <w:pPr>
        <w:tabs>
          <w:tab w:val="num" w:pos="5037"/>
        </w:tabs>
        <w:ind w:left="5037" w:hanging="360"/>
      </w:pPr>
      <w:rPr>
        <w:rFonts w:ascii="Courier New" w:hAnsi="Courier New" w:cs="Courier New" w:hint="default"/>
      </w:rPr>
    </w:lvl>
    <w:lvl w:ilvl="5" w:tplc="869697BE" w:tentative="1">
      <w:start w:val="1"/>
      <w:numFmt w:val="bullet"/>
      <w:lvlText w:val=""/>
      <w:lvlJc w:val="left"/>
      <w:pPr>
        <w:tabs>
          <w:tab w:val="num" w:pos="5757"/>
        </w:tabs>
        <w:ind w:left="5757" w:hanging="360"/>
      </w:pPr>
      <w:rPr>
        <w:rFonts w:ascii="Wingdings" w:hAnsi="Wingdings" w:hint="default"/>
      </w:rPr>
    </w:lvl>
    <w:lvl w:ilvl="6" w:tplc="D7AEF144" w:tentative="1">
      <w:start w:val="1"/>
      <w:numFmt w:val="bullet"/>
      <w:lvlText w:val=""/>
      <w:lvlJc w:val="left"/>
      <w:pPr>
        <w:tabs>
          <w:tab w:val="num" w:pos="6477"/>
        </w:tabs>
        <w:ind w:left="6477" w:hanging="360"/>
      </w:pPr>
      <w:rPr>
        <w:rFonts w:ascii="Symbol" w:hAnsi="Symbol" w:hint="default"/>
      </w:rPr>
    </w:lvl>
    <w:lvl w:ilvl="7" w:tplc="52AA9C1A" w:tentative="1">
      <w:start w:val="1"/>
      <w:numFmt w:val="bullet"/>
      <w:lvlText w:val="o"/>
      <w:lvlJc w:val="left"/>
      <w:pPr>
        <w:tabs>
          <w:tab w:val="num" w:pos="7197"/>
        </w:tabs>
        <w:ind w:left="7197" w:hanging="360"/>
      </w:pPr>
      <w:rPr>
        <w:rFonts w:ascii="Courier New" w:hAnsi="Courier New" w:cs="Courier New" w:hint="default"/>
      </w:rPr>
    </w:lvl>
    <w:lvl w:ilvl="8" w:tplc="2BDE3230" w:tentative="1">
      <w:start w:val="1"/>
      <w:numFmt w:val="bullet"/>
      <w:lvlText w:val=""/>
      <w:lvlJc w:val="left"/>
      <w:pPr>
        <w:tabs>
          <w:tab w:val="num" w:pos="7917"/>
        </w:tabs>
        <w:ind w:left="7917" w:hanging="360"/>
      </w:pPr>
      <w:rPr>
        <w:rFonts w:ascii="Wingdings" w:hAnsi="Wingdings" w:hint="default"/>
      </w:rPr>
    </w:lvl>
  </w:abstractNum>
  <w:abstractNum w:abstractNumId="5">
    <w:nsid w:val="040E379E"/>
    <w:multiLevelType w:val="hybridMultilevel"/>
    <w:tmpl w:val="9DDC7058"/>
    <w:lvl w:ilvl="0" w:tplc="60703048">
      <w:start w:val="1"/>
      <w:numFmt w:val="bullet"/>
      <w:lvlText w:val=""/>
      <w:lvlJc w:val="left"/>
      <w:pPr>
        <w:tabs>
          <w:tab w:val="num" w:pos="720"/>
        </w:tabs>
        <w:ind w:left="720" w:hanging="360"/>
      </w:pPr>
      <w:rPr>
        <w:rFonts w:ascii="Symbol" w:hAnsi="Symbol" w:cs="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6">
    <w:nsid w:val="067013EC"/>
    <w:multiLevelType w:val="hybridMultilevel"/>
    <w:tmpl w:val="DAD269F8"/>
    <w:lvl w:ilvl="0" w:tplc="FF90C6DE">
      <w:numFmt w:val="bullet"/>
      <w:lvlText w:val="–"/>
      <w:lvlJc w:val="left"/>
      <w:pPr>
        <w:tabs>
          <w:tab w:val="num" w:pos="567"/>
        </w:tabs>
        <w:ind w:left="567" w:hanging="283"/>
      </w:pPr>
      <w:rPr>
        <w:rFonts w:ascii="Times New Roman" w:eastAsia="Times New Roman" w:hAnsi="Times New Roman" w:cs="Times New Roman" w:hint="default"/>
      </w:rPr>
    </w:lvl>
    <w:lvl w:ilvl="1" w:tplc="041B0003" w:tentative="1">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7">
    <w:nsid w:val="07DB12DD"/>
    <w:multiLevelType w:val="hybridMultilevel"/>
    <w:tmpl w:val="ACB41DA4"/>
    <w:lvl w:ilvl="0" w:tplc="E0BC1B3E">
      <w:start w:val="2"/>
      <w:numFmt w:val="bullet"/>
      <w:lvlText w:val=""/>
      <w:lvlJc w:val="left"/>
      <w:pPr>
        <w:tabs>
          <w:tab w:val="num" w:pos="1134"/>
        </w:tabs>
        <w:ind w:left="1134" w:hanging="567"/>
      </w:pPr>
      <w:rPr>
        <w:rFonts w:ascii="Symbol" w:hAnsi="Symbol" w:hint="default"/>
      </w:rPr>
    </w:lvl>
    <w:lvl w:ilvl="1" w:tplc="F8406F9C">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nsid w:val="08E84A77"/>
    <w:multiLevelType w:val="hybridMultilevel"/>
    <w:tmpl w:val="0DD856DE"/>
    <w:lvl w:ilvl="0" w:tplc="354AE2FA">
      <w:start w:val="1"/>
      <w:numFmt w:val="bullet"/>
      <w:lvlText w:val="-"/>
      <w:lvlJc w:val="left"/>
      <w:pPr>
        <w:tabs>
          <w:tab w:val="num" w:pos="1134"/>
        </w:tabs>
        <w:ind w:left="1134" w:hanging="283"/>
      </w:pPr>
      <w:rPr>
        <w:rFonts w:ascii="Times New Roman" w:eastAsia="Times New Roman" w:hAnsi="Times New Roman" w:cs="Times New Roman" w:hint="default"/>
        <w:b/>
        <w:strike w:val="0"/>
        <w:dstrike w:val="0"/>
        <w:sz w:val="20"/>
        <w:szCs w:val="20"/>
        <w:u w:val="none"/>
        <w:effect w:val="none"/>
      </w:rPr>
    </w:lvl>
    <w:lvl w:ilvl="1" w:tplc="041B0003">
      <w:start w:val="1"/>
      <w:numFmt w:val="bullet"/>
      <w:lvlText w:val="-"/>
      <w:lvlJc w:val="left"/>
      <w:pPr>
        <w:tabs>
          <w:tab w:val="num" w:pos="1420"/>
        </w:tabs>
        <w:ind w:left="1420" w:hanging="340"/>
      </w:pPr>
      <w:rPr>
        <w:rFonts w:ascii="Times New Roman" w:hAnsi="Times New Roman" w:cs="Times New Roman" w:hint="default"/>
        <w:b w:val="0"/>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09AA647B"/>
    <w:multiLevelType w:val="hybridMultilevel"/>
    <w:tmpl w:val="11C288F2"/>
    <w:lvl w:ilvl="0" w:tplc="8EF6EE50">
      <w:start w:val="1"/>
      <w:numFmt w:val="bullet"/>
      <w:lvlText w:val="-"/>
      <w:lvlJc w:val="left"/>
      <w:pPr>
        <w:tabs>
          <w:tab w:val="num" w:pos="567"/>
        </w:tabs>
        <w:ind w:left="567" w:hanging="283"/>
      </w:pPr>
      <w:rPr>
        <w:rFonts w:ascii="Times New Roman" w:hAnsi="Times New Roman"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0">
    <w:nsid w:val="09AE0FC1"/>
    <w:multiLevelType w:val="multilevel"/>
    <w:tmpl w:val="19B6A36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F461DF"/>
    <w:multiLevelType w:val="multilevel"/>
    <w:tmpl w:val="D1707602"/>
    <w:lvl w:ilvl="0">
      <w:start w:val="2"/>
      <w:numFmt w:val="decimal"/>
      <w:lvlText w:val="%1."/>
      <w:lvlJc w:val="left"/>
      <w:pPr>
        <w:ind w:left="720" w:hanging="720"/>
      </w:pPr>
    </w:lvl>
    <w:lvl w:ilvl="1">
      <w:start w:val="1"/>
      <w:numFmt w:val="decimal"/>
      <w:lvlText w:val="%1.%2."/>
      <w:lvlJc w:val="left"/>
      <w:pPr>
        <w:ind w:left="900" w:hanging="720"/>
      </w:pPr>
    </w:lvl>
    <w:lvl w:ilvl="2">
      <w:start w:val="5"/>
      <w:numFmt w:val="decimal"/>
      <w:lvlText w:val="%1.%2.%3."/>
      <w:lvlJc w:val="left"/>
      <w:pPr>
        <w:ind w:left="1080" w:hanging="720"/>
      </w:pPr>
    </w:lvl>
    <w:lvl w:ilvl="3">
      <w:start w:val="1"/>
      <w:numFmt w:val="bullet"/>
      <w:lvlText w:val=""/>
      <w:lvlJc w:val="left"/>
      <w:pPr>
        <w:ind w:left="1260" w:hanging="720"/>
      </w:pPr>
      <w:rPr>
        <w:rFonts w:ascii="Symbol" w:hAnsi="Symbol" w:hint="default"/>
      </w:r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2">
    <w:nsid w:val="0B113C9A"/>
    <w:multiLevelType w:val="hybridMultilevel"/>
    <w:tmpl w:val="58C60180"/>
    <w:lvl w:ilvl="0" w:tplc="CB60D1FA">
      <w:numFmt w:val="bullet"/>
      <w:lvlText w:val="–"/>
      <w:lvlJc w:val="left"/>
      <w:pPr>
        <w:tabs>
          <w:tab w:val="num" w:pos="567"/>
        </w:tabs>
        <w:ind w:left="567" w:hanging="283"/>
      </w:pPr>
      <w:rPr>
        <w:rFonts w:ascii="Times New Roman" w:eastAsia="Times New Roman" w:hAnsi="Times New Roman" w:cs="Times New Roman" w:hint="default"/>
      </w:rPr>
    </w:lvl>
    <w:lvl w:ilvl="1" w:tplc="041B0019" w:tentative="1">
      <w:start w:val="1"/>
      <w:numFmt w:val="bullet"/>
      <w:lvlText w:val="o"/>
      <w:lvlJc w:val="left"/>
      <w:pPr>
        <w:tabs>
          <w:tab w:val="num" w:pos="1803"/>
        </w:tabs>
        <w:ind w:left="1803" w:hanging="360"/>
      </w:pPr>
      <w:rPr>
        <w:rFonts w:ascii="Courier New" w:hAnsi="Courier New" w:cs="Courier New" w:hint="default"/>
      </w:rPr>
    </w:lvl>
    <w:lvl w:ilvl="2" w:tplc="041B001B" w:tentative="1">
      <w:start w:val="1"/>
      <w:numFmt w:val="bullet"/>
      <w:lvlText w:val=""/>
      <w:lvlJc w:val="left"/>
      <w:pPr>
        <w:tabs>
          <w:tab w:val="num" w:pos="2523"/>
        </w:tabs>
        <w:ind w:left="2523" w:hanging="360"/>
      </w:pPr>
      <w:rPr>
        <w:rFonts w:ascii="Wingdings" w:hAnsi="Wingdings" w:hint="default"/>
      </w:rPr>
    </w:lvl>
    <w:lvl w:ilvl="3" w:tplc="041B000F" w:tentative="1">
      <w:start w:val="1"/>
      <w:numFmt w:val="bullet"/>
      <w:lvlText w:val=""/>
      <w:lvlJc w:val="left"/>
      <w:pPr>
        <w:tabs>
          <w:tab w:val="num" w:pos="3243"/>
        </w:tabs>
        <w:ind w:left="3243" w:hanging="360"/>
      </w:pPr>
      <w:rPr>
        <w:rFonts w:ascii="Symbol" w:hAnsi="Symbol" w:hint="default"/>
      </w:rPr>
    </w:lvl>
    <w:lvl w:ilvl="4" w:tplc="041B0019" w:tentative="1">
      <w:start w:val="1"/>
      <w:numFmt w:val="bullet"/>
      <w:lvlText w:val="o"/>
      <w:lvlJc w:val="left"/>
      <w:pPr>
        <w:tabs>
          <w:tab w:val="num" w:pos="3963"/>
        </w:tabs>
        <w:ind w:left="3963" w:hanging="360"/>
      </w:pPr>
      <w:rPr>
        <w:rFonts w:ascii="Courier New" w:hAnsi="Courier New" w:cs="Courier New" w:hint="default"/>
      </w:rPr>
    </w:lvl>
    <w:lvl w:ilvl="5" w:tplc="041B001B" w:tentative="1">
      <w:start w:val="1"/>
      <w:numFmt w:val="bullet"/>
      <w:lvlText w:val=""/>
      <w:lvlJc w:val="left"/>
      <w:pPr>
        <w:tabs>
          <w:tab w:val="num" w:pos="4683"/>
        </w:tabs>
        <w:ind w:left="4683" w:hanging="360"/>
      </w:pPr>
      <w:rPr>
        <w:rFonts w:ascii="Wingdings" w:hAnsi="Wingdings" w:hint="default"/>
      </w:rPr>
    </w:lvl>
    <w:lvl w:ilvl="6" w:tplc="041B000F" w:tentative="1">
      <w:start w:val="1"/>
      <w:numFmt w:val="bullet"/>
      <w:lvlText w:val=""/>
      <w:lvlJc w:val="left"/>
      <w:pPr>
        <w:tabs>
          <w:tab w:val="num" w:pos="5403"/>
        </w:tabs>
        <w:ind w:left="5403" w:hanging="360"/>
      </w:pPr>
      <w:rPr>
        <w:rFonts w:ascii="Symbol" w:hAnsi="Symbol" w:hint="default"/>
      </w:rPr>
    </w:lvl>
    <w:lvl w:ilvl="7" w:tplc="041B0019" w:tentative="1">
      <w:start w:val="1"/>
      <w:numFmt w:val="bullet"/>
      <w:lvlText w:val="o"/>
      <w:lvlJc w:val="left"/>
      <w:pPr>
        <w:tabs>
          <w:tab w:val="num" w:pos="6123"/>
        </w:tabs>
        <w:ind w:left="6123" w:hanging="360"/>
      </w:pPr>
      <w:rPr>
        <w:rFonts w:ascii="Courier New" w:hAnsi="Courier New" w:cs="Courier New" w:hint="default"/>
      </w:rPr>
    </w:lvl>
    <w:lvl w:ilvl="8" w:tplc="041B001B" w:tentative="1">
      <w:start w:val="1"/>
      <w:numFmt w:val="bullet"/>
      <w:lvlText w:val=""/>
      <w:lvlJc w:val="left"/>
      <w:pPr>
        <w:tabs>
          <w:tab w:val="num" w:pos="6843"/>
        </w:tabs>
        <w:ind w:left="6843" w:hanging="360"/>
      </w:pPr>
      <w:rPr>
        <w:rFonts w:ascii="Wingdings" w:hAnsi="Wingdings" w:hint="default"/>
      </w:rPr>
    </w:lvl>
  </w:abstractNum>
  <w:abstractNum w:abstractNumId="13">
    <w:nsid w:val="0C747446"/>
    <w:multiLevelType w:val="hybridMultilevel"/>
    <w:tmpl w:val="ED382A20"/>
    <w:lvl w:ilvl="0" w:tplc="48EE4712">
      <w:start w:val="1"/>
      <w:numFmt w:val="bullet"/>
      <w:lvlText w:val="-"/>
      <w:lvlJc w:val="left"/>
      <w:pPr>
        <w:tabs>
          <w:tab w:val="num" w:pos="425"/>
        </w:tabs>
        <w:ind w:left="425" w:hanging="283"/>
      </w:pPr>
      <w:rPr>
        <w:rFonts w:ascii="Times New Roman" w:hAnsi="Times New Roman" w:cs="Times New Roman" w:hint="default"/>
        <w:b w:val="0"/>
      </w:rPr>
    </w:lvl>
    <w:lvl w:ilvl="1" w:tplc="041B0003">
      <w:start w:val="1"/>
      <w:numFmt w:val="bullet"/>
      <w:lvlText w:val="-"/>
      <w:lvlJc w:val="left"/>
      <w:pPr>
        <w:tabs>
          <w:tab w:val="num" w:pos="1420"/>
        </w:tabs>
        <w:ind w:left="1420" w:hanging="340"/>
      </w:pPr>
      <w:rPr>
        <w:rFonts w:ascii="Times New Roman" w:hAnsi="Times New Roman" w:cs="Times New Roman" w:hint="default"/>
        <w:b w:val="0"/>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nsid w:val="0F2066AF"/>
    <w:multiLevelType w:val="multilevel"/>
    <w:tmpl w:val="7ABCE388"/>
    <w:lvl w:ilvl="0">
      <w:start w:val="1"/>
      <w:numFmt w:val="decimal"/>
      <w:lvlText w:val="%1."/>
      <w:lvlJc w:val="left"/>
      <w:pPr>
        <w:tabs>
          <w:tab w:val="num" w:pos="900"/>
        </w:tabs>
        <w:ind w:left="900" w:hanging="360"/>
      </w:p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15">
    <w:nsid w:val="112022DF"/>
    <w:multiLevelType w:val="hybridMultilevel"/>
    <w:tmpl w:val="409CF460"/>
    <w:lvl w:ilvl="0" w:tplc="4E30F636">
      <w:start w:val="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11B04699"/>
    <w:multiLevelType w:val="hybridMultilevel"/>
    <w:tmpl w:val="1A464822"/>
    <w:lvl w:ilvl="0" w:tplc="CC7E951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28664DE"/>
    <w:multiLevelType w:val="hybridMultilevel"/>
    <w:tmpl w:val="AC9A2712"/>
    <w:lvl w:ilvl="0" w:tplc="F03238E8">
      <w:start w:val="1"/>
      <w:numFmt w:val="lowerLetter"/>
      <w:lvlText w:val="%1)"/>
      <w:lvlJc w:val="left"/>
      <w:pPr>
        <w:tabs>
          <w:tab w:val="num" w:pos="907"/>
        </w:tabs>
        <w:ind w:left="907" w:hanging="453"/>
      </w:pPr>
      <w:rPr>
        <w:rFonts w:ascii="Times New Roman" w:eastAsia="Times New Roman" w:hAnsi="Times New Roman" w:cs="Times New Roman" w:hint="default"/>
        <w:b w:val="0"/>
        <w:i w:val="0"/>
      </w:rPr>
    </w:lvl>
    <w:lvl w:ilvl="1" w:tplc="FFFFFFFF">
      <w:start w:val="1"/>
      <w:numFmt w:val="bullet"/>
      <w:lvlText w:val="-"/>
      <w:lvlJc w:val="left"/>
      <w:pPr>
        <w:tabs>
          <w:tab w:val="num" w:pos="567"/>
        </w:tabs>
        <w:ind w:left="567" w:hanging="283"/>
      </w:pPr>
      <w:rPr>
        <w:rFonts w:ascii="Times New Roman" w:hAnsi="Times New Roman" w:cs="Times New Roman" w:hint="default"/>
        <w:b w:val="0"/>
        <w:i w:val="0"/>
      </w:rPr>
    </w:lvl>
    <w:lvl w:ilvl="2" w:tplc="7872436E">
      <w:start w:val="1"/>
      <w:numFmt w:val="lowerLetter"/>
      <w:lvlText w:val="%3)"/>
      <w:lvlJc w:val="left"/>
      <w:pPr>
        <w:tabs>
          <w:tab w:val="num" w:pos="2263"/>
        </w:tabs>
        <w:ind w:left="2263" w:hanging="283"/>
      </w:pPr>
      <w:rPr>
        <w:rFonts w:hint="default"/>
        <w:b w:val="0"/>
        <w:i w:val="0"/>
        <w:color w:val="000000"/>
      </w:rPr>
    </w:lvl>
    <w:lvl w:ilvl="3" w:tplc="041B000F" w:tentative="1">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12A912F0"/>
    <w:multiLevelType w:val="hybridMultilevel"/>
    <w:tmpl w:val="12269F5E"/>
    <w:lvl w:ilvl="0" w:tplc="799AA122">
      <w:numFmt w:val="bullet"/>
      <w:lvlText w:val="-"/>
      <w:lvlJc w:val="left"/>
      <w:pPr>
        <w:tabs>
          <w:tab w:val="num" w:pos="480"/>
        </w:tabs>
        <w:ind w:left="480" w:hanging="360"/>
      </w:pPr>
      <w:rPr>
        <w:rFonts w:ascii="Arial" w:eastAsia="Times New Roman" w:hAnsi="Arial" w:cs="Arial" w:hint="default"/>
        <w:b w:val="0"/>
      </w:rPr>
    </w:lvl>
    <w:lvl w:ilvl="1" w:tplc="04050003">
      <w:start w:val="1"/>
      <w:numFmt w:val="bullet"/>
      <w:lvlText w:val="o"/>
      <w:lvlJc w:val="left"/>
      <w:pPr>
        <w:tabs>
          <w:tab w:val="num" w:pos="1200"/>
        </w:tabs>
        <w:ind w:left="1200" w:hanging="360"/>
      </w:pPr>
      <w:rPr>
        <w:rFonts w:ascii="Courier New" w:hAnsi="Courier New" w:cs="Courier New" w:hint="default"/>
      </w:rPr>
    </w:lvl>
    <w:lvl w:ilvl="2" w:tplc="04050005">
      <w:start w:val="1"/>
      <w:numFmt w:val="bullet"/>
      <w:lvlText w:val=""/>
      <w:lvlJc w:val="left"/>
      <w:pPr>
        <w:tabs>
          <w:tab w:val="num" w:pos="1920"/>
        </w:tabs>
        <w:ind w:left="1920" w:hanging="360"/>
      </w:pPr>
      <w:rPr>
        <w:rFonts w:ascii="Wingdings" w:hAnsi="Wingdings" w:hint="default"/>
      </w:rPr>
    </w:lvl>
    <w:lvl w:ilvl="3" w:tplc="04050001">
      <w:start w:val="1"/>
      <w:numFmt w:val="bullet"/>
      <w:lvlText w:val=""/>
      <w:lvlJc w:val="left"/>
      <w:pPr>
        <w:tabs>
          <w:tab w:val="num" w:pos="2640"/>
        </w:tabs>
        <w:ind w:left="2640" w:hanging="360"/>
      </w:pPr>
      <w:rPr>
        <w:rFonts w:ascii="Symbol" w:hAnsi="Symbol" w:hint="default"/>
      </w:rPr>
    </w:lvl>
    <w:lvl w:ilvl="4" w:tplc="04050003">
      <w:start w:val="1"/>
      <w:numFmt w:val="bullet"/>
      <w:lvlText w:val="o"/>
      <w:lvlJc w:val="left"/>
      <w:pPr>
        <w:tabs>
          <w:tab w:val="num" w:pos="3360"/>
        </w:tabs>
        <w:ind w:left="3360" w:hanging="360"/>
      </w:pPr>
      <w:rPr>
        <w:rFonts w:ascii="Courier New" w:hAnsi="Courier New" w:cs="Courier New" w:hint="default"/>
      </w:rPr>
    </w:lvl>
    <w:lvl w:ilvl="5" w:tplc="04050005">
      <w:start w:val="1"/>
      <w:numFmt w:val="bullet"/>
      <w:lvlText w:val=""/>
      <w:lvlJc w:val="left"/>
      <w:pPr>
        <w:tabs>
          <w:tab w:val="num" w:pos="4080"/>
        </w:tabs>
        <w:ind w:left="4080" w:hanging="360"/>
      </w:pPr>
      <w:rPr>
        <w:rFonts w:ascii="Wingdings" w:hAnsi="Wingdings" w:hint="default"/>
      </w:rPr>
    </w:lvl>
    <w:lvl w:ilvl="6" w:tplc="04050001">
      <w:start w:val="1"/>
      <w:numFmt w:val="bullet"/>
      <w:lvlText w:val=""/>
      <w:lvlJc w:val="left"/>
      <w:pPr>
        <w:tabs>
          <w:tab w:val="num" w:pos="4800"/>
        </w:tabs>
        <w:ind w:left="4800" w:hanging="360"/>
      </w:pPr>
      <w:rPr>
        <w:rFonts w:ascii="Symbol" w:hAnsi="Symbol" w:hint="default"/>
      </w:rPr>
    </w:lvl>
    <w:lvl w:ilvl="7" w:tplc="04050003">
      <w:start w:val="1"/>
      <w:numFmt w:val="bullet"/>
      <w:lvlText w:val="o"/>
      <w:lvlJc w:val="left"/>
      <w:pPr>
        <w:tabs>
          <w:tab w:val="num" w:pos="5520"/>
        </w:tabs>
        <w:ind w:left="5520" w:hanging="360"/>
      </w:pPr>
      <w:rPr>
        <w:rFonts w:ascii="Courier New" w:hAnsi="Courier New" w:cs="Courier New" w:hint="default"/>
      </w:rPr>
    </w:lvl>
    <w:lvl w:ilvl="8" w:tplc="04050005">
      <w:start w:val="1"/>
      <w:numFmt w:val="bullet"/>
      <w:lvlText w:val=""/>
      <w:lvlJc w:val="left"/>
      <w:pPr>
        <w:tabs>
          <w:tab w:val="num" w:pos="6240"/>
        </w:tabs>
        <w:ind w:left="6240" w:hanging="360"/>
      </w:pPr>
      <w:rPr>
        <w:rFonts w:ascii="Wingdings" w:hAnsi="Wingdings" w:hint="default"/>
      </w:rPr>
    </w:lvl>
  </w:abstractNum>
  <w:abstractNum w:abstractNumId="19">
    <w:nsid w:val="13030D89"/>
    <w:multiLevelType w:val="multilevel"/>
    <w:tmpl w:val="2FD08BA4"/>
    <w:lvl w:ilvl="0">
      <w:start w:val="3"/>
      <w:numFmt w:val="decimal"/>
      <w:lvlText w:val="%1"/>
      <w:lvlJc w:val="left"/>
      <w:pPr>
        <w:ind w:left="480" w:hanging="480"/>
      </w:pPr>
    </w:lvl>
    <w:lvl w:ilvl="1">
      <w:start w:val="1"/>
      <w:numFmt w:val="decimal"/>
      <w:lvlText w:val="%1.%2"/>
      <w:lvlJc w:val="left"/>
      <w:pPr>
        <w:ind w:left="1260" w:hanging="480"/>
      </w:pPr>
    </w:lvl>
    <w:lvl w:ilvl="2">
      <w:start w:val="1"/>
      <w:numFmt w:val="decimal"/>
      <w:lvlText w:val="%1.%2.%3"/>
      <w:lvlJc w:val="left"/>
      <w:pPr>
        <w:ind w:left="4265"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20">
    <w:nsid w:val="13FE3C55"/>
    <w:multiLevelType w:val="hybridMultilevel"/>
    <w:tmpl w:val="6DE8D8AC"/>
    <w:lvl w:ilvl="0" w:tplc="53AE8CD2">
      <w:start w:val="1"/>
      <w:numFmt w:val="bullet"/>
      <w:lvlText w:val="-"/>
      <w:lvlJc w:val="left"/>
      <w:pPr>
        <w:tabs>
          <w:tab w:val="num" w:pos="680"/>
        </w:tabs>
        <w:ind w:left="680" w:hanging="340"/>
      </w:pPr>
      <w:rPr>
        <w:rFonts w:ascii="Times New Roman" w:hAnsi="Times New Roman" w:cs="Times New Roman" w:hint="default"/>
        <w:b w:val="0"/>
        <w:i w:val="0"/>
      </w:rPr>
    </w:lvl>
    <w:lvl w:ilvl="1" w:tplc="F8DEFE74">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14AB1099"/>
    <w:multiLevelType w:val="hybridMultilevel"/>
    <w:tmpl w:val="DFB4A276"/>
    <w:lvl w:ilvl="0" w:tplc="3A206A3E">
      <w:start w:val="1"/>
      <w:numFmt w:val="bullet"/>
      <w:lvlText w:val=""/>
      <w:lvlJc w:val="left"/>
      <w:pPr>
        <w:tabs>
          <w:tab w:val="num" w:pos="720"/>
        </w:tabs>
        <w:ind w:left="720" w:hanging="360"/>
      </w:pPr>
      <w:rPr>
        <w:rFonts w:ascii="Symbol" w:hAnsi="Symbol" w:hint="default"/>
        <w:color w:val="auto"/>
      </w:rPr>
    </w:lvl>
    <w:lvl w:ilvl="1" w:tplc="5B1839E2">
      <w:start w:val="1"/>
      <w:numFmt w:val="bullet"/>
      <w:lvlText w:val="-"/>
      <w:lvlJc w:val="left"/>
      <w:pPr>
        <w:tabs>
          <w:tab w:val="num" w:pos="1134"/>
        </w:tabs>
        <w:ind w:left="1134" w:hanging="454"/>
      </w:pPr>
      <w:rPr>
        <w:rFonts w:ascii="Albertus Extra Bold" w:hAnsi="Albertus Extra Bold"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155F1839"/>
    <w:multiLevelType w:val="hybridMultilevel"/>
    <w:tmpl w:val="22F2E33A"/>
    <w:lvl w:ilvl="0" w:tplc="F41C915E">
      <w:start w:val="1"/>
      <w:numFmt w:val="upperLetter"/>
      <w:lvlText w:val="%1)"/>
      <w:lvlJc w:val="left"/>
      <w:pPr>
        <w:tabs>
          <w:tab w:val="num" w:pos="1260"/>
        </w:tabs>
        <w:ind w:left="1260" w:hanging="360"/>
      </w:pPr>
    </w:lvl>
    <w:lvl w:ilvl="1" w:tplc="465A5AE6">
      <w:start w:val="1"/>
      <w:numFmt w:val="decimal"/>
      <w:lvlText w:val="%2."/>
      <w:lvlJc w:val="left"/>
      <w:pPr>
        <w:tabs>
          <w:tab w:val="num" w:pos="1440"/>
        </w:tabs>
        <w:ind w:left="1440" w:hanging="360"/>
      </w:pPr>
    </w:lvl>
    <w:lvl w:ilvl="2" w:tplc="F41C915E">
      <w:start w:val="1"/>
      <w:numFmt w:val="upperLetter"/>
      <w:lvlText w:val="%3)"/>
      <w:lvlJc w:val="left"/>
      <w:pPr>
        <w:tabs>
          <w:tab w:val="num" w:pos="1260"/>
        </w:tabs>
        <w:ind w:left="1260" w:hanging="360"/>
      </w:pPr>
    </w:lvl>
    <w:lvl w:ilvl="3" w:tplc="A2482A72">
      <w:start w:val="1"/>
      <w:numFmt w:val="upperLetter"/>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nsid w:val="1A0975C7"/>
    <w:multiLevelType w:val="hybridMultilevel"/>
    <w:tmpl w:val="277E4FA8"/>
    <w:lvl w:ilvl="0" w:tplc="CC7E951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B9A2A9C"/>
    <w:multiLevelType w:val="hybridMultilevel"/>
    <w:tmpl w:val="069AAC8E"/>
    <w:lvl w:ilvl="0" w:tplc="2EF2716C">
      <w:start w:val="1"/>
      <w:numFmt w:val="lowerLetter"/>
      <w:lvlText w:val="%1."/>
      <w:lvlJc w:val="left"/>
      <w:pPr>
        <w:tabs>
          <w:tab w:val="num" w:pos="1021"/>
        </w:tabs>
        <w:ind w:left="1021" w:hanging="567"/>
      </w:pPr>
      <w:rPr>
        <w:b w:val="0"/>
        <w:i w:val="0"/>
      </w:rPr>
    </w:lvl>
    <w:lvl w:ilvl="1" w:tplc="1040A630">
      <w:start w:val="20"/>
      <w:numFmt w:val="decimal"/>
      <w:lvlText w:val="%2."/>
      <w:lvlJc w:val="left"/>
      <w:pPr>
        <w:tabs>
          <w:tab w:val="num" w:pos="1440"/>
        </w:tabs>
        <w:ind w:left="1440" w:hanging="360"/>
      </w:pPr>
    </w:lvl>
    <w:lvl w:ilvl="2" w:tplc="360EFF56">
      <w:start w:val="1"/>
      <w:numFmt w:val="lowerLetter"/>
      <w:lvlText w:val="%3)"/>
      <w:lvlJc w:val="left"/>
      <w:pPr>
        <w:tabs>
          <w:tab w:val="num" w:pos="2340"/>
        </w:tabs>
        <w:ind w:left="2340" w:hanging="360"/>
      </w:pPr>
      <w:rPr>
        <w:b w:val="0"/>
      </w:rPr>
    </w:lvl>
    <w:lvl w:ilvl="3" w:tplc="DD06E4B2">
      <w:start w:val="1"/>
      <w:numFmt w:val="decimal"/>
      <w:lvlText w:val="%4."/>
      <w:lvlJc w:val="left"/>
      <w:pPr>
        <w:tabs>
          <w:tab w:val="num" w:pos="2880"/>
        </w:tabs>
        <w:ind w:left="2880" w:hanging="360"/>
      </w:pPr>
    </w:lvl>
    <w:lvl w:ilvl="4" w:tplc="041B0003">
      <w:start w:val="1"/>
      <w:numFmt w:val="lowerLetter"/>
      <w:lvlText w:val="%5."/>
      <w:lvlJc w:val="left"/>
      <w:pPr>
        <w:tabs>
          <w:tab w:val="num" w:pos="3600"/>
        </w:tabs>
        <w:ind w:left="3600" w:hanging="360"/>
      </w:pPr>
    </w:lvl>
    <w:lvl w:ilvl="5" w:tplc="0DEA137C">
      <w:start w:val="1"/>
      <w:numFmt w:val="lowerRoman"/>
      <w:lvlText w:val="%6."/>
      <w:lvlJc w:val="right"/>
      <w:pPr>
        <w:tabs>
          <w:tab w:val="num" w:pos="4320"/>
        </w:tabs>
        <w:ind w:left="4320" w:hanging="180"/>
      </w:pPr>
    </w:lvl>
    <w:lvl w:ilvl="6" w:tplc="A2007096">
      <w:start w:val="1"/>
      <w:numFmt w:val="decimal"/>
      <w:lvlText w:val="%7."/>
      <w:lvlJc w:val="left"/>
      <w:pPr>
        <w:tabs>
          <w:tab w:val="num" w:pos="5040"/>
        </w:tabs>
        <w:ind w:left="5040" w:hanging="360"/>
      </w:pPr>
    </w:lvl>
    <w:lvl w:ilvl="7" w:tplc="9D1CDA3A">
      <w:start w:val="1"/>
      <w:numFmt w:val="lowerLetter"/>
      <w:lvlText w:val="%8."/>
      <w:lvlJc w:val="left"/>
      <w:pPr>
        <w:tabs>
          <w:tab w:val="num" w:pos="5760"/>
        </w:tabs>
        <w:ind w:left="5760" w:hanging="360"/>
      </w:pPr>
    </w:lvl>
    <w:lvl w:ilvl="8" w:tplc="3D4AAFE8">
      <w:start w:val="1"/>
      <w:numFmt w:val="lowerRoman"/>
      <w:lvlText w:val="%9."/>
      <w:lvlJc w:val="right"/>
      <w:pPr>
        <w:tabs>
          <w:tab w:val="num" w:pos="6480"/>
        </w:tabs>
        <w:ind w:left="6480" w:hanging="180"/>
      </w:pPr>
    </w:lvl>
  </w:abstractNum>
  <w:abstractNum w:abstractNumId="25">
    <w:nsid w:val="1C6923B8"/>
    <w:multiLevelType w:val="hybridMultilevel"/>
    <w:tmpl w:val="0C42C14C"/>
    <w:lvl w:ilvl="0" w:tplc="FCB65614">
      <w:start w:val="1"/>
      <w:numFmt w:val="bullet"/>
      <w:lvlText w:val="-"/>
      <w:lvlJc w:val="left"/>
      <w:pPr>
        <w:tabs>
          <w:tab w:val="num" w:pos="907"/>
        </w:tabs>
        <w:ind w:left="907" w:hanging="453"/>
      </w:pPr>
      <w:rPr>
        <w:rFonts w:ascii="Times New Roman" w:eastAsia="Times New Roman" w:hAnsi="Times New Roman" w:cs="Times New Roman" w:hint="default"/>
        <w:b/>
        <w:i w:val="0"/>
        <w:sz w:val="20"/>
        <w:szCs w:val="20"/>
        <w:u w:val="none"/>
      </w:rPr>
    </w:lvl>
    <w:lvl w:ilvl="1" w:tplc="6F429848">
      <w:start w:val="1"/>
      <w:numFmt w:val="bullet"/>
      <w:lvlText w:val="-"/>
      <w:lvlJc w:val="left"/>
      <w:pPr>
        <w:tabs>
          <w:tab w:val="num" w:pos="567"/>
        </w:tabs>
        <w:ind w:left="567" w:hanging="283"/>
      </w:pPr>
      <w:rPr>
        <w:rFonts w:ascii="Times New Roman" w:hAnsi="Times New Roman" w:cs="Times New Roman" w:hint="default"/>
        <w:b w:val="0"/>
        <w:i w:val="0"/>
      </w:rPr>
    </w:lvl>
    <w:lvl w:ilvl="2" w:tplc="7872436E">
      <w:start w:val="1"/>
      <w:numFmt w:val="lowerLetter"/>
      <w:lvlText w:val="%3)"/>
      <w:lvlJc w:val="left"/>
      <w:pPr>
        <w:tabs>
          <w:tab w:val="num" w:pos="2263"/>
        </w:tabs>
        <w:ind w:left="2263" w:hanging="283"/>
      </w:pPr>
      <w:rPr>
        <w:rFonts w:hint="default"/>
        <w:b w:val="0"/>
        <w:i w:val="0"/>
        <w:color w:val="00000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1E526CC9"/>
    <w:multiLevelType w:val="hybridMultilevel"/>
    <w:tmpl w:val="0CB0FB58"/>
    <w:lvl w:ilvl="0" w:tplc="272ACC44">
      <w:start w:val="1"/>
      <w:numFmt w:val="decimal"/>
      <w:lvlText w:val="%1."/>
      <w:lvlJc w:val="left"/>
      <w:pPr>
        <w:tabs>
          <w:tab w:val="num" w:pos="720"/>
        </w:tabs>
        <w:ind w:left="720" w:hanging="360"/>
      </w:pPr>
      <w:rPr>
        <w:rFonts w:ascii="Times New Roman" w:eastAsia="Times New Roman" w:hAnsi="Times New Roman" w:cs="Times New Roman"/>
      </w:rPr>
    </w:lvl>
    <w:lvl w:ilvl="1" w:tplc="EA76405C">
      <w:start w:val="1"/>
      <w:numFmt w:val="lowerLetter"/>
      <w:lvlText w:val="%2)"/>
      <w:lvlJc w:val="left"/>
      <w:pPr>
        <w:tabs>
          <w:tab w:val="num" w:pos="900"/>
        </w:tabs>
        <w:ind w:left="900" w:hanging="360"/>
      </w:pPr>
      <w:rPr>
        <w:rFonts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1EFF5407"/>
    <w:multiLevelType w:val="hybridMultilevel"/>
    <w:tmpl w:val="A70ACCEA"/>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FB345B2"/>
    <w:multiLevelType w:val="hybridMultilevel"/>
    <w:tmpl w:val="6B063148"/>
    <w:lvl w:ilvl="0" w:tplc="E4D8D52A">
      <w:start w:val="1"/>
      <w:numFmt w:val="decimal"/>
      <w:lvlText w:val="%1."/>
      <w:lvlJc w:val="left"/>
      <w:pPr>
        <w:ind w:left="720" w:hanging="360"/>
      </w:pPr>
      <w:rPr>
        <w:rFonts w:hint="default"/>
        <w:i w:val="0"/>
        <w:color w:val="17365D"/>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FD60EA5"/>
    <w:multiLevelType w:val="hybridMultilevel"/>
    <w:tmpl w:val="26A60BB4"/>
    <w:lvl w:ilvl="0" w:tplc="FFFFFFFF">
      <w:numFmt w:val="bullet"/>
      <w:lvlText w:val="–"/>
      <w:lvlJc w:val="left"/>
      <w:pPr>
        <w:ind w:left="720" w:hanging="360"/>
      </w:pPr>
      <w:rPr>
        <w:rFonts w:ascii="Times New Roman" w:eastAsia="Times New Roman" w:hAnsi="Times New Roman"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061731E"/>
    <w:multiLevelType w:val="multilevel"/>
    <w:tmpl w:val="B8D4202C"/>
    <w:lvl w:ilvl="0">
      <w:start w:val="1"/>
      <w:numFmt w:val="decimal"/>
      <w:lvlText w:val="%1."/>
      <w:lvlJc w:val="left"/>
      <w:pPr>
        <w:ind w:left="644" w:hanging="360"/>
      </w:pPr>
      <w:rPr>
        <w:rFonts w:hint="default"/>
        <w:b w:val="0"/>
        <w:color w:val="auto"/>
      </w:rPr>
    </w:lvl>
    <w:lvl w:ilvl="1">
      <w:start w:val="2"/>
      <w:numFmt w:val="decimal"/>
      <w:isLgl/>
      <w:lvlText w:val="%1.%2."/>
      <w:lvlJc w:val="left"/>
      <w:pPr>
        <w:ind w:left="644" w:hanging="360"/>
      </w:pPr>
      <w:rPr>
        <w:rFonts w:hint="default"/>
        <w:b w:val="0"/>
        <w:i/>
        <w:color w:val="FF0000"/>
        <w:sz w:val="16"/>
      </w:rPr>
    </w:lvl>
    <w:lvl w:ilvl="2">
      <w:start w:val="1"/>
      <w:numFmt w:val="decimal"/>
      <w:isLgl/>
      <w:lvlText w:val="%1.%2.%3."/>
      <w:lvlJc w:val="left"/>
      <w:pPr>
        <w:ind w:left="1004" w:hanging="720"/>
      </w:pPr>
      <w:rPr>
        <w:rFonts w:hint="default"/>
        <w:b w:val="0"/>
        <w:i/>
        <w:color w:val="FF0000"/>
        <w:sz w:val="16"/>
      </w:rPr>
    </w:lvl>
    <w:lvl w:ilvl="3">
      <w:start w:val="1"/>
      <w:numFmt w:val="decimal"/>
      <w:isLgl/>
      <w:lvlText w:val="%1.%2.%3.%4."/>
      <w:lvlJc w:val="left"/>
      <w:pPr>
        <w:ind w:left="1004" w:hanging="720"/>
      </w:pPr>
      <w:rPr>
        <w:rFonts w:hint="default"/>
        <w:b w:val="0"/>
        <w:i/>
        <w:color w:val="FF0000"/>
        <w:sz w:val="16"/>
      </w:rPr>
    </w:lvl>
    <w:lvl w:ilvl="4">
      <w:start w:val="1"/>
      <w:numFmt w:val="decimal"/>
      <w:isLgl/>
      <w:lvlText w:val="%1.%2.%3.%4.%5."/>
      <w:lvlJc w:val="left"/>
      <w:pPr>
        <w:ind w:left="1364" w:hanging="1080"/>
      </w:pPr>
      <w:rPr>
        <w:rFonts w:hint="default"/>
        <w:b w:val="0"/>
        <w:i/>
        <w:color w:val="FF0000"/>
        <w:sz w:val="16"/>
      </w:rPr>
    </w:lvl>
    <w:lvl w:ilvl="5">
      <w:start w:val="1"/>
      <w:numFmt w:val="decimal"/>
      <w:isLgl/>
      <w:lvlText w:val="%1.%2.%3.%4.%5.%6."/>
      <w:lvlJc w:val="left"/>
      <w:pPr>
        <w:ind w:left="1364" w:hanging="1080"/>
      </w:pPr>
      <w:rPr>
        <w:rFonts w:hint="default"/>
        <w:b w:val="0"/>
        <w:i/>
        <w:color w:val="FF0000"/>
        <w:sz w:val="16"/>
      </w:rPr>
    </w:lvl>
    <w:lvl w:ilvl="6">
      <w:start w:val="1"/>
      <w:numFmt w:val="decimal"/>
      <w:isLgl/>
      <w:lvlText w:val="%1.%2.%3.%4.%5.%6.%7."/>
      <w:lvlJc w:val="left"/>
      <w:pPr>
        <w:ind w:left="1724" w:hanging="1440"/>
      </w:pPr>
      <w:rPr>
        <w:rFonts w:hint="default"/>
        <w:b w:val="0"/>
        <w:i/>
        <w:color w:val="FF0000"/>
        <w:sz w:val="16"/>
      </w:rPr>
    </w:lvl>
    <w:lvl w:ilvl="7">
      <w:start w:val="1"/>
      <w:numFmt w:val="decimal"/>
      <w:isLgl/>
      <w:lvlText w:val="%1.%2.%3.%4.%5.%6.%7.%8."/>
      <w:lvlJc w:val="left"/>
      <w:pPr>
        <w:ind w:left="1724" w:hanging="1440"/>
      </w:pPr>
      <w:rPr>
        <w:rFonts w:hint="default"/>
        <w:b w:val="0"/>
        <w:i/>
        <w:color w:val="FF0000"/>
        <w:sz w:val="16"/>
      </w:rPr>
    </w:lvl>
    <w:lvl w:ilvl="8">
      <w:start w:val="1"/>
      <w:numFmt w:val="decimal"/>
      <w:isLgl/>
      <w:lvlText w:val="%1.%2.%3.%4.%5.%6.%7.%8.%9."/>
      <w:lvlJc w:val="left"/>
      <w:pPr>
        <w:ind w:left="2084" w:hanging="1800"/>
      </w:pPr>
      <w:rPr>
        <w:rFonts w:hint="default"/>
        <w:b w:val="0"/>
        <w:i/>
        <w:color w:val="FF0000"/>
        <w:sz w:val="16"/>
      </w:rPr>
    </w:lvl>
  </w:abstractNum>
  <w:abstractNum w:abstractNumId="31">
    <w:nsid w:val="20C00AD1"/>
    <w:multiLevelType w:val="hybridMultilevel"/>
    <w:tmpl w:val="C07CC6FE"/>
    <w:lvl w:ilvl="0" w:tplc="2D78AC50">
      <w:start w:val="1"/>
      <w:numFmt w:val="bullet"/>
      <w:lvlText w:val="-"/>
      <w:lvlJc w:val="left"/>
      <w:pPr>
        <w:tabs>
          <w:tab w:val="num" w:pos="284"/>
        </w:tabs>
        <w:ind w:left="284" w:hanging="171"/>
      </w:pPr>
      <w:rPr>
        <w:rFonts w:ascii="Times New Roman" w:hAnsi="Times New Roman" w:cs="Times New Roman" w:hint="default"/>
        <w:b w:val="0"/>
      </w:rPr>
    </w:lvl>
    <w:lvl w:ilvl="1" w:tplc="041B0003">
      <w:start w:val="1"/>
      <w:numFmt w:val="bullet"/>
      <w:lvlText w:val="-"/>
      <w:lvlJc w:val="left"/>
      <w:pPr>
        <w:tabs>
          <w:tab w:val="num" w:pos="1420"/>
        </w:tabs>
        <w:ind w:left="1420" w:hanging="340"/>
      </w:pPr>
      <w:rPr>
        <w:rFonts w:ascii="Times New Roman" w:hAnsi="Times New Roman" w:cs="Times New Roman"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20EC4681"/>
    <w:multiLevelType w:val="hybridMultilevel"/>
    <w:tmpl w:val="7B48D770"/>
    <w:lvl w:ilvl="0" w:tplc="4DDC8082">
      <w:start w:val="1"/>
      <w:numFmt w:val="lowerLetter"/>
      <w:lvlText w:val="%1)"/>
      <w:lvlJc w:val="left"/>
      <w:pPr>
        <w:ind w:left="1620" w:hanging="360"/>
      </w:pPr>
    </w:lvl>
    <w:lvl w:ilvl="1" w:tplc="041B0019">
      <w:start w:val="1"/>
      <w:numFmt w:val="lowerLetter"/>
      <w:lvlText w:val="%2."/>
      <w:lvlJc w:val="left"/>
      <w:pPr>
        <w:ind w:left="2340" w:hanging="360"/>
      </w:pPr>
    </w:lvl>
    <w:lvl w:ilvl="2" w:tplc="041B001B">
      <w:start w:val="1"/>
      <w:numFmt w:val="lowerRoman"/>
      <w:lvlText w:val="%3."/>
      <w:lvlJc w:val="right"/>
      <w:pPr>
        <w:ind w:left="3060" w:hanging="180"/>
      </w:pPr>
    </w:lvl>
    <w:lvl w:ilvl="3" w:tplc="041B000F">
      <w:start w:val="1"/>
      <w:numFmt w:val="decimal"/>
      <w:lvlText w:val="%4."/>
      <w:lvlJc w:val="left"/>
      <w:pPr>
        <w:ind w:left="3780" w:hanging="360"/>
      </w:pPr>
    </w:lvl>
    <w:lvl w:ilvl="4" w:tplc="041B0019">
      <w:start w:val="1"/>
      <w:numFmt w:val="lowerLetter"/>
      <w:lvlText w:val="%5."/>
      <w:lvlJc w:val="left"/>
      <w:pPr>
        <w:ind w:left="4500" w:hanging="360"/>
      </w:pPr>
    </w:lvl>
    <w:lvl w:ilvl="5" w:tplc="041B001B">
      <w:start w:val="1"/>
      <w:numFmt w:val="lowerRoman"/>
      <w:lvlText w:val="%6."/>
      <w:lvlJc w:val="right"/>
      <w:pPr>
        <w:ind w:left="5220" w:hanging="180"/>
      </w:pPr>
    </w:lvl>
    <w:lvl w:ilvl="6" w:tplc="041B000F">
      <w:start w:val="1"/>
      <w:numFmt w:val="decimal"/>
      <w:lvlText w:val="%7."/>
      <w:lvlJc w:val="left"/>
      <w:pPr>
        <w:ind w:left="5940" w:hanging="360"/>
      </w:pPr>
    </w:lvl>
    <w:lvl w:ilvl="7" w:tplc="041B0019">
      <w:start w:val="1"/>
      <w:numFmt w:val="lowerLetter"/>
      <w:lvlText w:val="%8."/>
      <w:lvlJc w:val="left"/>
      <w:pPr>
        <w:ind w:left="6660" w:hanging="360"/>
      </w:pPr>
    </w:lvl>
    <w:lvl w:ilvl="8" w:tplc="041B001B">
      <w:start w:val="1"/>
      <w:numFmt w:val="lowerRoman"/>
      <w:lvlText w:val="%9."/>
      <w:lvlJc w:val="right"/>
      <w:pPr>
        <w:ind w:left="7380" w:hanging="180"/>
      </w:pPr>
    </w:lvl>
  </w:abstractNum>
  <w:abstractNum w:abstractNumId="33">
    <w:nsid w:val="22A30038"/>
    <w:multiLevelType w:val="hybridMultilevel"/>
    <w:tmpl w:val="A86EEE8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26FC4BA8"/>
    <w:multiLevelType w:val="hybridMultilevel"/>
    <w:tmpl w:val="0AB64A90"/>
    <w:lvl w:ilvl="0" w:tplc="FFFFFFFF">
      <w:start w:val="1"/>
      <w:numFmt w:val="lowerLetter"/>
      <w:lvlText w:val="%1)"/>
      <w:lvlJc w:val="left"/>
      <w:pPr>
        <w:tabs>
          <w:tab w:val="num" w:pos="717"/>
        </w:tabs>
        <w:ind w:left="717" w:hanging="360"/>
      </w:pPr>
      <w:rPr>
        <w:rFonts w:hint="default"/>
      </w:rPr>
    </w:lvl>
    <w:lvl w:ilvl="1" w:tplc="FFFFFFFF">
      <w:start w:val="1"/>
      <w:numFmt w:val="lowerRoman"/>
      <w:lvlText w:val="%2."/>
      <w:lvlJc w:val="right"/>
      <w:pPr>
        <w:tabs>
          <w:tab w:val="num" w:pos="1437"/>
        </w:tabs>
        <w:ind w:left="1437" w:hanging="360"/>
      </w:pPr>
      <w:rPr>
        <w:rFonts w:hint="default"/>
      </w:r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35">
    <w:nsid w:val="27760F42"/>
    <w:multiLevelType w:val="hybridMultilevel"/>
    <w:tmpl w:val="9D52FAD8"/>
    <w:lvl w:ilvl="0" w:tplc="CB9823B2">
      <w:start w:val="1"/>
      <w:numFmt w:val="lowerLetter"/>
      <w:lvlText w:val="%1)"/>
      <w:lvlJc w:val="left"/>
      <w:pPr>
        <w:tabs>
          <w:tab w:val="num" w:pos="567"/>
        </w:tabs>
        <w:ind w:left="567" w:hanging="283"/>
      </w:pPr>
      <w:rPr>
        <w:rFonts w:ascii="Times New Roman" w:eastAsia="Times New Roman" w:hAnsi="Times New Roman" w:cs="Times New Roman"/>
        <w:b w:val="0"/>
        <w:i w:val="0"/>
        <w:color w:val="auto"/>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279372A4"/>
    <w:multiLevelType w:val="hybridMultilevel"/>
    <w:tmpl w:val="B78265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D4030A6"/>
    <w:multiLevelType w:val="hybridMultilevel"/>
    <w:tmpl w:val="04AC8A7E"/>
    <w:lvl w:ilvl="0" w:tplc="041B0001">
      <w:start w:val="1"/>
      <w:numFmt w:val="bullet"/>
      <w:lvlText w:val=""/>
      <w:lvlJc w:val="left"/>
      <w:pPr>
        <w:ind w:left="5180" w:hanging="360"/>
      </w:pPr>
      <w:rPr>
        <w:rFonts w:ascii="Symbol" w:hAnsi="Symbol" w:hint="default"/>
      </w:rPr>
    </w:lvl>
    <w:lvl w:ilvl="1" w:tplc="041B0003">
      <w:start w:val="1"/>
      <w:numFmt w:val="bullet"/>
      <w:lvlText w:val="o"/>
      <w:lvlJc w:val="left"/>
      <w:pPr>
        <w:ind w:left="5900" w:hanging="360"/>
      </w:pPr>
      <w:rPr>
        <w:rFonts w:ascii="Courier New" w:hAnsi="Courier New" w:cs="Courier New" w:hint="default"/>
      </w:rPr>
    </w:lvl>
    <w:lvl w:ilvl="2" w:tplc="041B0005">
      <w:start w:val="1"/>
      <w:numFmt w:val="bullet"/>
      <w:lvlText w:val=""/>
      <w:lvlJc w:val="left"/>
      <w:pPr>
        <w:ind w:left="6620" w:hanging="360"/>
      </w:pPr>
      <w:rPr>
        <w:rFonts w:ascii="Wingdings" w:hAnsi="Wingdings" w:hint="default"/>
      </w:rPr>
    </w:lvl>
    <w:lvl w:ilvl="3" w:tplc="041B0001">
      <w:start w:val="1"/>
      <w:numFmt w:val="bullet"/>
      <w:lvlText w:val=""/>
      <w:lvlJc w:val="left"/>
      <w:pPr>
        <w:ind w:left="7340" w:hanging="360"/>
      </w:pPr>
      <w:rPr>
        <w:rFonts w:ascii="Symbol" w:hAnsi="Symbol" w:hint="default"/>
      </w:rPr>
    </w:lvl>
    <w:lvl w:ilvl="4" w:tplc="041B0003">
      <w:start w:val="1"/>
      <w:numFmt w:val="bullet"/>
      <w:lvlText w:val="o"/>
      <w:lvlJc w:val="left"/>
      <w:pPr>
        <w:ind w:left="8060" w:hanging="360"/>
      </w:pPr>
      <w:rPr>
        <w:rFonts w:ascii="Courier New" w:hAnsi="Courier New" w:cs="Courier New" w:hint="default"/>
      </w:rPr>
    </w:lvl>
    <w:lvl w:ilvl="5" w:tplc="041B0005">
      <w:start w:val="1"/>
      <w:numFmt w:val="bullet"/>
      <w:lvlText w:val=""/>
      <w:lvlJc w:val="left"/>
      <w:pPr>
        <w:ind w:left="8780" w:hanging="360"/>
      </w:pPr>
      <w:rPr>
        <w:rFonts w:ascii="Wingdings" w:hAnsi="Wingdings" w:hint="default"/>
      </w:rPr>
    </w:lvl>
    <w:lvl w:ilvl="6" w:tplc="041B0001">
      <w:start w:val="1"/>
      <w:numFmt w:val="bullet"/>
      <w:lvlText w:val=""/>
      <w:lvlJc w:val="left"/>
      <w:pPr>
        <w:ind w:left="9500" w:hanging="360"/>
      </w:pPr>
      <w:rPr>
        <w:rFonts w:ascii="Symbol" w:hAnsi="Symbol" w:hint="default"/>
      </w:rPr>
    </w:lvl>
    <w:lvl w:ilvl="7" w:tplc="041B0003">
      <w:start w:val="1"/>
      <w:numFmt w:val="bullet"/>
      <w:lvlText w:val="o"/>
      <w:lvlJc w:val="left"/>
      <w:pPr>
        <w:ind w:left="10220" w:hanging="360"/>
      </w:pPr>
      <w:rPr>
        <w:rFonts w:ascii="Courier New" w:hAnsi="Courier New" w:cs="Courier New" w:hint="default"/>
      </w:rPr>
    </w:lvl>
    <w:lvl w:ilvl="8" w:tplc="041B0005">
      <w:start w:val="1"/>
      <w:numFmt w:val="bullet"/>
      <w:lvlText w:val=""/>
      <w:lvlJc w:val="left"/>
      <w:pPr>
        <w:ind w:left="10940" w:hanging="360"/>
      </w:pPr>
      <w:rPr>
        <w:rFonts w:ascii="Wingdings" w:hAnsi="Wingdings" w:hint="default"/>
      </w:rPr>
    </w:lvl>
  </w:abstractNum>
  <w:abstractNum w:abstractNumId="38">
    <w:nsid w:val="2E3727A5"/>
    <w:multiLevelType w:val="hybridMultilevel"/>
    <w:tmpl w:val="396C4664"/>
    <w:lvl w:ilvl="0" w:tplc="4E30F636">
      <w:start w:val="4"/>
      <w:numFmt w:val="bullet"/>
      <w:lvlText w:val="-"/>
      <w:lvlJc w:val="left"/>
      <w:pPr>
        <w:tabs>
          <w:tab w:val="num" w:pos="644"/>
        </w:tabs>
        <w:ind w:left="644" w:hanging="360"/>
      </w:pPr>
      <w:rPr>
        <w:rFonts w:ascii="Times New Roman" w:eastAsia="Times New Roman" w:hAnsi="Times New Roman" w:cs="Times New Roman" w:hint="default"/>
      </w:rPr>
    </w:lvl>
    <w:lvl w:ilvl="1" w:tplc="041B0019" w:tentative="1">
      <w:start w:val="1"/>
      <w:numFmt w:val="lowerLetter"/>
      <w:lvlText w:val="%2."/>
      <w:lvlJc w:val="left"/>
      <w:pPr>
        <w:tabs>
          <w:tab w:val="num" w:pos="1004"/>
        </w:tabs>
        <w:ind w:left="1004" w:hanging="360"/>
      </w:pPr>
    </w:lvl>
    <w:lvl w:ilvl="2" w:tplc="041B001B" w:tentative="1">
      <w:start w:val="1"/>
      <w:numFmt w:val="lowerRoman"/>
      <w:lvlText w:val="%3."/>
      <w:lvlJc w:val="right"/>
      <w:pPr>
        <w:tabs>
          <w:tab w:val="num" w:pos="1724"/>
        </w:tabs>
        <w:ind w:left="1724" w:hanging="180"/>
      </w:pPr>
    </w:lvl>
    <w:lvl w:ilvl="3" w:tplc="041B000F" w:tentative="1">
      <w:start w:val="1"/>
      <w:numFmt w:val="decimal"/>
      <w:lvlText w:val="%4."/>
      <w:lvlJc w:val="left"/>
      <w:pPr>
        <w:tabs>
          <w:tab w:val="num" w:pos="2444"/>
        </w:tabs>
        <w:ind w:left="2444" w:hanging="360"/>
      </w:pPr>
    </w:lvl>
    <w:lvl w:ilvl="4" w:tplc="041B0019" w:tentative="1">
      <w:start w:val="1"/>
      <w:numFmt w:val="lowerLetter"/>
      <w:lvlText w:val="%5."/>
      <w:lvlJc w:val="left"/>
      <w:pPr>
        <w:tabs>
          <w:tab w:val="num" w:pos="3164"/>
        </w:tabs>
        <w:ind w:left="3164" w:hanging="360"/>
      </w:pPr>
    </w:lvl>
    <w:lvl w:ilvl="5" w:tplc="041B001B" w:tentative="1">
      <w:start w:val="1"/>
      <w:numFmt w:val="lowerRoman"/>
      <w:lvlText w:val="%6."/>
      <w:lvlJc w:val="right"/>
      <w:pPr>
        <w:tabs>
          <w:tab w:val="num" w:pos="3884"/>
        </w:tabs>
        <w:ind w:left="3884" w:hanging="180"/>
      </w:pPr>
    </w:lvl>
    <w:lvl w:ilvl="6" w:tplc="041B000F" w:tentative="1">
      <w:start w:val="1"/>
      <w:numFmt w:val="decimal"/>
      <w:lvlText w:val="%7."/>
      <w:lvlJc w:val="left"/>
      <w:pPr>
        <w:tabs>
          <w:tab w:val="num" w:pos="4604"/>
        </w:tabs>
        <w:ind w:left="4604" w:hanging="360"/>
      </w:pPr>
    </w:lvl>
    <w:lvl w:ilvl="7" w:tplc="041B0019" w:tentative="1">
      <w:start w:val="1"/>
      <w:numFmt w:val="lowerLetter"/>
      <w:lvlText w:val="%8."/>
      <w:lvlJc w:val="left"/>
      <w:pPr>
        <w:tabs>
          <w:tab w:val="num" w:pos="5324"/>
        </w:tabs>
        <w:ind w:left="5324" w:hanging="360"/>
      </w:pPr>
    </w:lvl>
    <w:lvl w:ilvl="8" w:tplc="041B001B" w:tentative="1">
      <w:start w:val="1"/>
      <w:numFmt w:val="lowerRoman"/>
      <w:lvlText w:val="%9."/>
      <w:lvlJc w:val="right"/>
      <w:pPr>
        <w:tabs>
          <w:tab w:val="num" w:pos="6044"/>
        </w:tabs>
        <w:ind w:left="6044" w:hanging="180"/>
      </w:pPr>
    </w:lvl>
  </w:abstractNum>
  <w:abstractNum w:abstractNumId="39">
    <w:nsid w:val="2E8C746B"/>
    <w:multiLevelType w:val="hybridMultilevel"/>
    <w:tmpl w:val="5624FFC8"/>
    <w:lvl w:ilvl="0" w:tplc="2B06071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32EE02CD"/>
    <w:multiLevelType w:val="hybridMultilevel"/>
    <w:tmpl w:val="2C286B2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3752718E"/>
    <w:multiLevelType w:val="hybridMultilevel"/>
    <w:tmpl w:val="592411D0"/>
    <w:lvl w:ilvl="0" w:tplc="5F501A88">
      <w:start w:val="1"/>
      <w:numFmt w:val="lowerLetter"/>
      <w:lvlText w:val="%1)"/>
      <w:lvlJc w:val="left"/>
      <w:pPr>
        <w:tabs>
          <w:tab w:val="num" w:pos="717"/>
        </w:tabs>
        <w:ind w:left="717" w:hanging="360"/>
      </w:pPr>
      <w:rPr>
        <w:rFonts w:hint="default"/>
      </w:rPr>
    </w:lvl>
    <w:lvl w:ilvl="1" w:tplc="AFA49196">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nsid w:val="37C40A9E"/>
    <w:multiLevelType w:val="hybridMultilevel"/>
    <w:tmpl w:val="E82A21D0"/>
    <w:lvl w:ilvl="0" w:tplc="8C3C5290">
      <w:start w:val="1"/>
      <w:numFmt w:val="decimal"/>
      <w:lvlText w:val="%1."/>
      <w:lvlJc w:val="left"/>
      <w:pPr>
        <w:tabs>
          <w:tab w:val="num" w:pos="357"/>
        </w:tabs>
        <w:ind w:left="357" w:hanging="357"/>
      </w:pPr>
      <w:rPr>
        <w:b w:val="0"/>
        <w:i w:val="0"/>
        <w:sz w:val="24"/>
        <w:szCs w:val="24"/>
      </w:rPr>
    </w:lvl>
    <w:lvl w:ilvl="1" w:tplc="041B0019">
      <w:start w:val="4"/>
      <w:numFmt w:val="upperLetter"/>
      <w:lvlText w:val="%2."/>
      <w:lvlJc w:val="left"/>
      <w:pPr>
        <w:tabs>
          <w:tab w:val="num" w:pos="1440"/>
        </w:tabs>
        <w:ind w:left="1440" w:hanging="360"/>
      </w:pPr>
      <w:rPr>
        <w:b/>
      </w:rPr>
    </w:lvl>
    <w:lvl w:ilvl="2" w:tplc="041B001B">
      <w:start w:val="1"/>
      <w:numFmt w:val="lowerLetter"/>
      <w:lvlText w:val="%3)"/>
      <w:lvlJc w:val="left"/>
      <w:pPr>
        <w:tabs>
          <w:tab w:val="num" w:pos="340"/>
        </w:tabs>
        <w:ind w:left="340" w:hanging="340"/>
      </w:pPr>
      <w:rPr>
        <w:b w:val="0"/>
        <w:i/>
        <w:color w:val="CC00CC"/>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3">
    <w:nsid w:val="38857E31"/>
    <w:multiLevelType w:val="hybridMultilevel"/>
    <w:tmpl w:val="7AF47ED8"/>
    <w:lvl w:ilvl="0" w:tplc="B4A21EA2">
      <w:start w:val="1"/>
      <w:numFmt w:val="decimal"/>
      <w:lvlText w:val="%1."/>
      <w:lvlJc w:val="left"/>
      <w:pPr>
        <w:tabs>
          <w:tab w:val="num" w:pos="340"/>
        </w:tabs>
        <w:ind w:left="340" w:hanging="340"/>
      </w:pPr>
      <w:rPr>
        <w:rFonts w:ascii="Times New Roman" w:eastAsia="Times New Roman" w:hAnsi="Times New Roman" w:cs="Times New Roman"/>
        <w:b w:val="0"/>
        <w:i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4552B6B6">
      <w:start w:val="1"/>
      <w:numFmt w:val="decimal"/>
      <w:lvlText w:val="%4."/>
      <w:lvlJc w:val="left"/>
      <w:pPr>
        <w:tabs>
          <w:tab w:val="num" w:pos="2880"/>
        </w:tabs>
        <w:ind w:left="2880" w:hanging="360"/>
      </w:pPr>
      <w:rPr>
        <w:b w:val="0"/>
        <w:i w:val="0"/>
        <w:color w:val="000000"/>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nsid w:val="38F42D34"/>
    <w:multiLevelType w:val="hybridMultilevel"/>
    <w:tmpl w:val="2F74DDAC"/>
    <w:lvl w:ilvl="0" w:tplc="8C38B1C6">
      <w:start w:val="1"/>
      <w:numFmt w:val="decimal"/>
      <w:lvlText w:val="%1."/>
      <w:lvlJc w:val="left"/>
      <w:pPr>
        <w:tabs>
          <w:tab w:val="num" w:pos="340"/>
        </w:tabs>
        <w:ind w:left="340" w:hanging="340"/>
      </w:pPr>
      <w:rPr>
        <w:b/>
      </w:rPr>
    </w:lvl>
    <w:lvl w:ilvl="1" w:tplc="9522A136">
      <w:start w:val="1"/>
      <w:numFmt w:val="lowerLetter"/>
      <w:lvlText w:val="%2)"/>
      <w:lvlJc w:val="left"/>
      <w:pPr>
        <w:tabs>
          <w:tab w:val="num" w:pos="340"/>
        </w:tabs>
        <w:ind w:left="340" w:hanging="340"/>
      </w:pPr>
      <w:rPr>
        <w:rFonts w:ascii="Times New Roman" w:eastAsia="Times New Roman" w:hAnsi="Times New Roman" w:cs="Times New Roman" w:hint="default"/>
        <w:b w:val="0"/>
        <w:i/>
        <w:color w:val="auto"/>
      </w:rPr>
    </w:lvl>
    <w:lvl w:ilvl="2" w:tplc="92CADB34">
      <w:start w:val="3"/>
      <w:numFmt w:val="lowerLetter"/>
      <w:lvlText w:val="%3)"/>
      <w:lvlJc w:val="left"/>
      <w:pPr>
        <w:tabs>
          <w:tab w:val="num" w:pos="340"/>
        </w:tabs>
        <w:ind w:left="340" w:hanging="340"/>
      </w:pPr>
      <w:rPr>
        <w:b w:val="0"/>
        <w:i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3A440F07"/>
    <w:multiLevelType w:val="hybridMultilevel"/>
    <w:tmpl w:val="DAE88A76"/>
    <w:lvl w:ilvl="0" w:tplc="FFFFFFFF">
      <w:start w:val="1"/>
      <w:numFmt w:val="lowerLetter"/>
      <w:lvlText w:val="%1)"/>
      <w:lvlJc w:val="left"/>
      <w:pPr>
        <w:tabs>
          <w:tab w:val="num" w:pos="717"/>
        </w:tabs>
        <w:ind w:left="717" w:hanging="360"/>
      </w:pPr>
      <w:rPr>
        <w:rFonts w:hint="default"/>
      </w:rPr>
    </w:lvl>
    <w:lvl w:ilvl="1" w:tplc="FFFFFFFF">
      <w:start w:val="1"/>
      <w:numFmt w:val="lowerRoman"/>
      <w:lvlText w:val="%2."/>
      <w:lvlJc w:val="righ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3A7E40BE"/>
    <w:multiLevelType w:val="hybridMultilevel"/>
    <w:tmpl w:val="036EE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3C181546"/>
    <w:multiLevelType w:val="hybridMultilevel"/>
    <w:tmpl w:val="DB525BF4"/>
    <w:lvl w:ilvl="0" w:tplc="1046A336">
      <w:start w:val="1"/>
      <w:numFmt w:val="lowerLetter"/>
      <w:lvlText w:val="%1)"/>
      <w:lvlJc w:val="left"/>
      <w:pPr>
        <w:tabs>
          <w:tab w:val="num" w:pos="340"/>
        </w:tabs>
        <w:ind w:left="340" w:hanging="340"/>
      </w:pPr>
      <w:rPr>
        <w:b w:val="0"/>
        <w:i w:val="0"/>
        <w:color w:val="000000"/>
      </w:rPr>
    </w:lvl>
    <w:lvl w:ilvl="1" w:tplc="362470EE">
      <w:start w:val="1"/>
      <w:numFmt w:val="decimal"/>
      <w:lvlText w:val="%2."/>
      <w:lvlJc w:val="left"/>
      <w:pPr>
        <w:tabs>
          <w:tab w:val="num" w:pos="851"/>
        </w:tabs>
        <w:ind w:left="851" w:hanging="284"/>
      </w:pPr>
      <w:rPr>
        <w:rFonts w:ascii="Times New Roman" w:hAnsi="Times New Roman" w:cs="Times New Roman" w:hint="default"/>
        <w:b/>
        <w:color w:val="auto"/>
        <w:sz w:val="24"/>
        <w:szCs w:val="24"/>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nsid w:val="3C567968"/>
    <w:multiLevelType w:val="hybridMultilevel"/>
    <w:tmpl w:val="10249644"/>
    <w:lvl w:ilvl="0" w:tplc="42B0D5D4">
      <w:numFmt w:val="bullet"/>
      <w:lvlText w:val="–"/>
      <w:lvlJc w:val="left"/>
      <w:pPr>
        <w:tabs>
          <w:tab w:val="num" w:pos="567"/>
        </w:tabs>
        <w:ind w:left="567" w:hanging="283"/>
      </w:pPr>
      <w:rPr>
        <w:rFonts w:ascii="Times New Roman" w:eastAsia="Times New Roman" w:hAnsi="Times New Roman" w:cs="Times New Roman" w:hint="default"/>
      </w:rPr>
    </w:lvl>
    <w:lvl w:ilvl="1" w:tplc="455AEDDE">
      <w:start w:val="1"/>
      <w:numFmt w:val="bullet"/>
      <w:lvlText w:val=""/>
      <w:lvlJc w:val="left"/>
      <w:pPr>
        <w:tabs>
          <w:tab w:val="num" w:pos="2877"/>
        </w:tabs>
        <w:ind w:left="2877" w:hanging="360"/>
      </w:pPr>
      <w:rPr>
        <w:rFonts w:ascii="Symbol" w:hAnsi="Symbol" w:hint="default"/>
      </w:rPr>
    </w:lvl>
    <w:lvl w:ilvl="2" w:tplc="FF9EF5D8" w:tentative="1">
      <w:start w:val="1"/>
      <w:numFmt w:val="bullet"/>
      <w:lvlText w:val=""/>
      <w:lvlJc w:val="left"/>
      <w:pPr>
        <w:tabs>
          <w:tab w:val="num" w:pos="3597"/>
        </w:tabs>
        <w:ind w:left="3597" w:hanging="360"/>
      </w:pPr>
      <w:rPr>
        <w:rFonts w:ascii="Wingdings" w:hAnsi="Wingdings" w:hint="default"/>
      </w:rPr>
    </w:lvl>
    <w:lvl w:ilvl="3" w:tplc="155CBB9E" w:tentative="1">
      <w:start w:val="1"/>
      <w:numFmt w:val="bullet"/>
      <w:lvlText w:val=""/>
      <w:lvlJc w:val="left"/>
      <w:pPr>
        <w:tabs>
          <w:tab w:val="num" w:pos="4317"/>
        </w:tabs>
        <w:ind w:left="4317" w:hanging="360"/>
      </w:pPr>
      <w:rPr>
        <w:rFonts w:ascii="Symbol" w:hAnsi="Symbol" w:hint="default"/>
      </w:rPr>
    </w:lvl>
    <w:lvl w:ilvl="4" w:tplc="17686518" w:tentative="1">
      <w:start w:val="1"/>
      <w:numFmt w:val="bullet"/>
      <w:lvlText w:val="o"/>
      <w:lvlJc w:val="left"/>
      <w:pPr>
        <w:tabs>
          <w:tab w:val="num" w:pos="5037"/>
        </w:tabs>
        <w:ind w:left="5037" w:hanging="360"/>
      </w:pPr>
      <w:rPr>
        <w:rFonts w:ascii="Courier New" w:hAnsi="Courier New" w:cs="Courier New" w:hint="default"/>
      </w:rPr>
    </w:lvl>
    <w:lvl w:ilvl="5" w:tplc="D11C9CE2" w:tentative="1">
      <w:start w:val="1"/>
      <w:numFmt w:val="bullet"/>
      <w:lvlText w:val=""/>
      <w:lvlJc w:val="left"/>
      <w:pPr>
        <w:tabs>
          <w:tab w:val="num" w:pos="5757"/>
        </w:tabs>
        <w:ind w:left="5757" w:hanging="360"/>
      </w:pPr>
      <w:rPr>
        <w:rFonts w:ascii="Wingdings" w:hAnsi="Wingdings" w:hint="default"/>
      </w:rPr>
    </w:lvl>
    <w:lvl w:ilvl="6" w:tplc="04EAE8AE" w:tentative="1">
      <w:start w:val="1"/>
      <w:numFmt w:val="bullet"/>
      <w:lvlText w:val=""/>
      <w:lvlJc w:val="left"/>
      <w:pPr>
        <w:tabs>
          <w:tab w:val="num" w:pos="6477"/>
        </w:tabs>
        <w:ind w:left="6477" w:hanging="360"/>
      </w:pPr>
      <w:rPr>
        <w:rFonts w:ascii="Symbol" w:hAnsi="Symbol" w:hint="default"/>
      </w:rPr>
    </w:lvl>
    <w:lvl w:ilvl="7" w:tplc="E474F366" w:tentative="1">
      <w:start w:val="1"/>
      <w:numFmt w:val="bullet"/>
      <w:lvlText w:val="o"/>
      <w:lvlJc w:val="left"/>
      <w:pPr>
        <w:tabs>
          <w:tab w:val="num" w:pos="7197"/>
        </w:tabs>
        <w:ind w:left="7197" w:hanging="360"/>
      </w:pPr>
      <w:rPr>
        <w:rFonts w:ascii="Courier New" w:hAnsi="Courier New" w:cs="Courier New" w:hint="default"/>
      </w:rPr>
    </w:lvl>
    <w:lvl w:ilvl="8" w:tplc="1286E24C" w:tentative="1">
      <w:start w:val="1"/>
      <w:numFmt w:val="bullet"/>
      <w:lvlText w:val=""/>
      <w:lvlJc w:val="left"/>
      <w:pPr>
        <w:tabs>
          <w:tab w:val="num" w:pos="7917"/>
        </w:tabs>
        <w:ind w:left="7917" w:hanging="360"/>
      </w:pPr>
      <w:rPr>
        <w:rFonts w:ascii="Wingdings" w:hAnsi="Wingdings" w:hint="default"/>
      </w:rPr>
    </w:lvl>
  </w:abstractNum>
  <w:abstractNum w:abstractNumId="49">
    <w:nsid w:val="3D6D3029"/>
    <w:multiLevelType w:val="hybridMultilevel"/>
    <w:tmpl w:val="BB08B058"/>
    <w:lvl w:ilvl="0" w:tplc="A0A2EEAC">
      <w:numFmt w:val="bullet"/>
      <w:lvlText w:val="–"/>
      <w:lvlJc w:val="left"/>
      <w:pPr>
        <w:tabs>
          <w:tab w:val="num" w:pos="567"/>
        </w:tabs>
        <w:ind w:left="567" w:hanging="283"/>
      </w:pPr>
      <w:rPr>
        <w:rFonts w:ascii="Times New Roman" w:eastAsia="Times New Roman" w:hAnsi="Times New Roman" w:cs="Times New Roman" w:hint="default"/>
      </w:rPr>
    </w:lvl>
    <w:lvl w:ilvl="1" w:tplc="041B0003" w:tentative="1">
      <w:start w:val="1"/>
      <w:numFmt w:val="bullet"/>
      <w:lvlText w:val="o"/>
      <w:lvlJc w:val="left"/>
      <w:pPr>
        <w:tabs>
          <w:tab w:val="num" w:pos="2523"/>
        </w:tabs>
        <w:ind w:left="2523" w:hanging="360"/>
      </w:pPr>
      <w:rPr>
        <w:rFonts w:ascii="Courier New" w:hAnsi="Courier New" w:cs="Courier New" w:hint="default"/>
      </w:rPr>
    </w:lvl>
    <w:lvl w:ilvl="2" w:tplc="041B0005" w:tentative="1">
      <w:start w:val="1"/>
      <w:numFmt w:val="bullet"/>
      <w:lvlText w:val=""/>
      <w:lvlJc w:val="left"/>
      <w:pPr>
        <w:tabs>
          <w:tab w:val="num" w:pos="3243"/>
        </w:tabs>
        <w:ind w:left="3243" w:hanging="360"/>
      </w:pPr>
      <w:rPr>
        <w:rFonts w:ascii="Wingdings" w:hAnsi="Wingdings" w:hint="default"/>
      </w:rPr>
    </w:lvl>
    <w:lvl w:ilvl="3" w:tplc="041B0001" w:tentative="1">
      <w:start w:val="1"/>
      <w:numFmt w:val="bullet"/>
      <w:lvlText w:val=""/>
      <w:lvlJc w:val="left"/>
      <w:pPr>
        <w:tabs>
          <w:tab w:val="num" w:pos="3963"/>
        </w:tabs>
        <w:ind w:left="3963" w:hanging="360"/>
      </w:pPr>
      <w:rPr>
        <w:rFonts w:ascii="Symbol" w:hAnsi="Symbol" w:hint="default"/>
      </w:rPr>
    </w:lvl>
    <w:lvl w:ilvl="4" w:tplc="041B0003" w:tentative="1">
      <w:start w:val="1"/>
      <w:numFmt w:val="bullet"/>
      <w:lvlText w:val="o"/>
      <w:lvlJc w:val="left"/>
      <w:pPr>
        <w:tabs>
          <w:tab w:val="num" w:pos="4683"/>
        </w:tabs>
        <w:ind w:left="4683" w:hanging="360"/>
      </w:pPr>
      <w:rPr>
        <w:rFonts w:ascii="Courier New" w:hAnsi="Courier New" w:cs="Courier New" w:hint="default"/>
      </w:rPr>
    </w:lvl>
    <w:lvl w:ilvl="5" w:tplc="041B0005" w:tentative="1">
      <w:start w:val="1"/>
      <w:numFmt w:val="bullet"/>
      <w:lvlText w:val=""/>
      <w:lvlJc w:val="left"/>
      <w:pPr>
        <w:tabs>
          <w:tab w:val="num" w:pos="5403"/>
        </w:tabs>
        <w:ind w:left="5403" w:hanging="360"/>
      </w:pPr>
      <w:rPr>
        <w:rFonts w:ascii="Wingdings" w:hAnsi="Wingdings" w:hint="default"/>
      </w:rPr>
    </w:lvl>
    <w:lvl w:ilvl="6" w:tplc="041B0001" w:tentative="1">
      <w:start w:val="1"/>
      <w:numFmt w:val="bullet"/>
      <w:lvlText w:val=""/>
      <w:lvlJc w:val="left"/>
      <w:pPr>
        <w:tabs>
          <w:tab w:val="num" w:pos="6123"/>
        </w:tabs>
        <w:ind w:left="6123" w:hanging="360"/>
      </w:pPr>
      <w:rPr>
        <w:rFonts w:ascii="Symbol" w:hAnsi="Symbol" w:hint="default"/>
      </w:rPr>
    </w:lvl>
    <w:lvl w:ilvl="7" w:tplc="041B0003" w:tentative="1">
      <w:start w:val="1"/>
      <w:numFmt w:val="bullet"/>
      <w:lvlText w:val="o"/>
      <w:lvlJc w:val="left"/>
      <w:pPr>
        <w:tabs>
          <w:tab w:val="num" w:pos="6843"/>
        </w:tabs>
        <w:ind w:left="6843" w:hanging="360"/>
      </w:pPr>
      <w:rPr>
        <w:rFonts w:ascii="Courier New" w:hAnsi="Courier New" w:cs="Courier New" w:hint="default"/>
      </w:rPr>
    </w:lvl>
    <w:lvl w:ilvl="8" w:tplc="041B0005" w:tentative="1">
      <w:start w:val="1"/>
      <w:numFmt w:val="bullet"/>
      <w:lvlText w:val=""/>
      <w:lvlJc w:val="left"/>
      <w:pPr>
        <w:tabs>
          <w:tab w:val="num" w:pos="7563"/>
        </w:tabs>
        <w:ind w:left="7563" w:hanging="360"/>
      </w:pPr>
      <w:rPr>
        <w:rFonts w:ascii="Wingdings" w:hAnsi="Wingdings" w:hint="default"/>
      </w:rPr>
    </w:lvl>
  </w:abstractNum>
  <w:abstractNum w:abstractNumId="50">
    <w:nsid w:val="3F391C78"/>
    <w:multiLevelType w:val="hybridMultilevel"/>
    <w:tmpl w:val="B55E5ADC"/>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403323F7"/>
    <w:multiLevelType w:val="hybridMultilevel"/>
    <w:tmpl w:val="EDDA7EA4"/>
    <w:lvl w:ilvl="0" w:tplc="FFFFFFFF">
      <w:start w:val="1"/>
      <w:numFmt w:val="bullet"/>
      <w:lvlText w:val="-"/>
      <w:lvlJc w:val="left"/>
      <w:pPr>
        <w:ind w:left="720" w:hanging="360"/>
      </w:pPr>
      <w:rPr>
        <w:rFonts w:ascii="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460B6809"/>
    <w:multiLevelType w:val="hybridMultilevel"/>
    <w:tmpl w:val="0CB0FB58"/>
    <w:lvl w:ilvl="0" w:tplc="272ACC44">
      <w:start w:val="1"/>
      <w:numFmt w:val="decimal"/>
      <w:lvlText w:val="%1."/>
      <w:lvlJc w:val="left"/>
      <w:pPr>
        <w:tabs>
          <w:tab w:val="num" w:pos="720"/>
        </w:tabs>
        <w:ind w:left="720" w:hanging="360"/>
      </w:pPr>
      <w:rPr>
        <w:rFonts w:ascii="Times New Roman" w:eastAsia="Times New Roman" w:hAnsi="Times New Roman" w:cs="Times New Roman"/>
      </w:rPr>
    </w:lvl>
    <w:lvl w:ilvl="1" w:tplc="EA76405C">
      <w:start w:val="1"/>
      <w:numFmt w:val="lowerLetter"/>
      <w:lvlText w:val="%2)"/>
      <w:lvlJc w:val="left"/>
      <w:pPr>
        <w:tabs>
          <w:tab w:val="num" w:pos="900"/>
        </w:tabs>
        <w:ind w:left="900" w:hanging="36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4CC13F5C"/>
    <w:multiLevelType w:val="hybridMultilevel"/>
    <w:tmpl w:val="977879B0"/>
    <w:lvl w:ilvl="0" w:tplc="B388084C">
      <w:numFmt w:val="bullet"/>
      <w:lvlText w:val="-"/>
      <w:lvlJc w:val="left"/>
      <w:pPr>
        <w:ind w:left="36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4CEA61F7"/>
    <w:multiLevelType w:val="hybridMultilevel"/>
    <w:tmpl w:val="B330DF6A"/>
    <w:lvl w:ilvl="0" w:tplc="26D64DA6">
      <w:numFmt w:val="bullet"/>
      <w:lvlText w:val="–"/>
      <w:lvlJc w:val="left"/>
      <w:pPr>
        <w:tabs>
          <w:tab w:val="num" w:pos="567"/>
        </w:tabs>
        <w:ind w:left="567" w:hanging="283"/>
      </w:pPr>
      <w:rPr>
        <w:rFonts w:ascii="Times New Roman" w:eastAsia="Times New Roman" w:hAnsi="Times New Roman" w:cs="Times New Roman" w:hint="default"/>
      </w:rPr>
    </w:lvl>
    <w:lvl w:ilvl="1" w:tplc="B5340AF6">
      <w:start w:val="1"/>
      <w:numFmt w:val="bullet"/>
      <w:lvlText w:val=""/>
      <w:lvlJc w:val="left"/>
      <w:pPr>
        <w:tabs>
          <w:tab w:val="num" w:pos="2877"/>
        </w:tabs>
        <w:ind w:left="2877" w:hanging="360"/>
      </w:pPr>
      <w:rPr>
        <w:rFonts w:ascii="Symbol" w:hAnsi="Symbol" w:hint="default"/>
      </w:rPr>
    </w:lvl>
    <w:lvl w:ilvl="2" w:tplc="E102CCC2" w:tentative="1">
      <w:start w:val="1"/>
      <w:numFmt w:val="bullet"/>
      <w:lvlText w:val=""/>
      <w:lvlJc w:val="left"/>
      <w:pPr>
        <w:tabs>
          <w:tab w:val="num" w:pos="3597"/>
        </w:tabs>
        <w:ind w:left="3597" w:hanging="360"/>
      </w:pPr>
      <w:rPr>
        <w:rFonts w:ascii="Wingdings" w:hAnsi="Wingdings" w:hint="default"/>
      </w:rPr>
    </w:lvl>
    <w:lvl w:ilvl="3" w:tplc="B8A06794" w:tentative="1">
      <w:start w:val="1"/>
      <w:numFmt w:val="bullet"/>
      <w:lvlText w:val=""/>
      <w:lvlJc w:val="left"/>
      <w:pPr>
        <w:tabs>
          <w:tab w:val="num" w:pos="4317"/>
        </w:tabs>
        <w:ind w:left="4317" w:hanging="360"/>
      </w:pPr>
      <w:rPr>
        <w:rFonts w:ascii="Symbol" w:hAnsi="Symbol" w:hint="default"/>
      </w:rPr>
    </w:lvl>
    <w:lvl w:ilvl="4" w:tplc="F22AFEB8" w:tentative="1">
      <w:start w:val="1"/>
      <w:numFmt w:val="bullet"/>
      <w:lvlText w:val="o"/>
      <w:lvlJc w:val="left"/>
      <w:pPr>
        <w:tabs>
          <w:tab w:val="num" w:pos="5037"/>
        </w:tabs>
        <w:ind w:left="5037" w:hanging="360"/>
      </w:pPr>
      <w:rPr>
        <w:rFonts w:ascii="Courier New" w:hAnsi="Courier New" w:cs="Courier New" w:hint="default"/>
      </w:rPr>
    </w:lvl>
    <w:lvl w:ilvl="5" w:tplc="6EEAA520" w:tentative="1">
      <w:start w:val="1"/>
      <w:numFmt w:val="bullet"/>
      <w:lvlText w:val=""/>
      <w:lvlJc w:val="left"/>
      <w:pPr>
        <w:tabs>
          <w:tab w:val="num" w:pos="5757"/>
        </w:tabs>
        <w:ind w:left="5757" w:hanging="360"/>
      </w:pPr>
      <w:rPr>
        <w:rFonts w:ascii="Wingdings" w:hAnsi="Wingdings" w:hint="default"/>
      </w:rPr>
    </w:lvl>
    <w:lvl w:ilvl="6" w:tplc="2458A7B6" w:tentative="1">
      <w:start w:val="1"/>
      <w:numFmt w:val="bullet"/>
      <w:lvlText w:val=""/>
      <w:lvlJc w:val="left"/>
      <w:pPr>
        <w:tabs>
          <w:tab w:val="num" w:pos="6477"/>
        </w:tabs>
        <w:ind w:left="6477" w:hanging="360"/>
      </w:pPr>
      <w:rPr>
        <w:rFonts w:ascii="Symbol" w:hAnsi="Symbol" w:hint="default"/>
      </w:rPr>
    </w:lvl>
    <w:lvl w:ilvl="7" w:tplc="93C2E1F0" w:tentative="1">
      <w:start w:val="1"/>
      <w:numFmt w:val="bullet"/>
      <w:lvlText w:val="o"/>
      <w:lvlJc w:val="left"/>
      <w:pPr>
        <w:tabs>
          <w:tab w:val="num" w:pos="7197"/>
        </w:tabs>
        <w:ind w:left="7197" w:hanging="360"/>
      </w:pPr>
      <w:rPr>
        <w:rFonts w:ascii="Courier New" w:hAnsi="Courier New" w:cs="Courier New" w:hint="default"/>
      </w:rPr>
    </w:lvl>
    <w:lvl w:ilvl="8" w:tplc="65304536" w:tentative="1">
      <w:start w:val="1"/>
      <w:numFmt w:val="bullet"/>
      <w:lvlText w:val=""/>
      <w:lvlJc w:val="left"/>
      <w:pPr>
        <w:tabs>
          <w:tab w:val="num" w:pos="7917"/>
        </w:tabs>
        <w:ind w:left="7917" w:hanging="360"/>
      </w:pPr>
      <w:rPr>
        <w:rFonts w:ascii="Wingdings" w:hAnsi="Wingdings" w:hint="default"/>
      </w:rPr>
    </w:lvl>
  </w:abstractNum>
  <w:abstractNum w:abstractNumId="55">
    <w:nsid w:val="4ED15E10"/>
    <w:multiLevelType w:val="hybridMultilevel"/>
    <w:tmpl w:val="33A25F8C"/>
    <w:lvl w:ilvl="0" w:tplc="F9FA7F6A">
      <w:start w:val="1"/>
      <w:numFmt w:val="lowerLetter"/>
      <w:lvlText w:val="%1)"/>
      <w:lvlJc w:val="left"/>
      <w:pPr>
        <w:tabs>
          <w:tab w:val="num" w:pos="567"/>
        </w:tabs>
        <w:ind w:left="567" w:hanging="283"/>
      </w:pPr>
      <w:rPr>
        <w:rFonts w:ascii="Times New Roman" w:eastAsia="Times New Roman" w:hAnsi="Times New Roman" w:cs="Times New Roman"/>
        <w:b w:val="0"/>
        <w:sz w:val="24"/>
        <w:szCs w:val="24"/>
      </w:rPr>
    </w:lvl>
    <w:lvl w:ilvl="1" w:tplc="78CCC3F2">
      <w:start w:val="5"/>
      <w:numFmt w:val="decimal"/>
      <w:lvlText w:val="%2."/>
      <w:lvlJc w:val="left"/>
      <w:pPr>
        <w:tabs>
          <w:tab w:val="num" w:pos="340"/>
        </w:tabs>
        <w:ind w:left="340" w:hanging="340"/>
      </w:pPr>
      <w:rPr>
        <w:b w:val="0"/>
        <w:sz w:val="24"/>
        <w:szCs w:val="24"/>
      </w:rPr>
    </w:lvl>
    <w:lvl w:ilvl="2" w:tplc="041B0005">
      <w:start w:val="1"/>
      <w:numFmt w:val="decimal"/>
      <w:lvlText w:val="%3."/>
      <w:lvlJc w:val="left"/>
      <w:pPr>
        <w:tabs>
          <w:tab w:val="num" w:pos="340"/>
        </w:tabs>
        <w:ind w:left="340" w:hanging="340"/>
      </w:pPr>
      <w:rPr>
        <w:b w:val="0"/>
        <w:sz w:val="24"/>
        <w:szCs w:val="24"/>
      </w:rPr>
    </w:lvl>
    <w:lvl w:ilvl="3" w:tplc="041B0001">
      <w:start w:val="1"/>
      <w:numFmt w:val="decimal"/>
      <w:lvlText w:val="%4."/>
      <w:lvlJc w:val="left"/>
      <w:pPr>
        <w:tabs>
          <w:tab w:val="num" w:pos="2880"/>
        </w:tabs>
        <w:ind w:left="2880" w:hanging="360"/>
      </w:pPr>
    </w:lvl>
    <w:lvl w:ilvl="4" w:tplc="041B0003">
      <w:start w:val="1"/>
      <w:numFmt w:val="lowerLetter"/>
      <w:lvlText w:val="%5."/>
      <w:lvlJc w:val="left"/>
      <w:pPr>
        <w:tabs>
          <w:tab w:val="num" w:pos="3600"/>
        </w:tabs>
        <w:ind w:left="3600" w:hanging="360"/>
      </w:pPr>
    </w:lvl>
    <w:lvl w:ilvl="5" w:tplc="041B0005">
      <w:start w:val="1"/>
      <w:numFmt w:val="lowerRoman"/>
      <w:lvlText w:val="%6."/>
      <w:lvlJc w:val="right"/>
      <w:pPr>
        <w:tabs>
          <w:tab w:val="num" w:pos="4320"/>
        </w:tabs>
        <w:ind w:left="4320" w:hanging="180"/>
      </w:pPr>
    </w:lvl>
    <w:lvl w:ilvl="6" w:tplc="041B0001">
      <w:start w:val="1"/>
      <w:numFmt w:val="decimal"/>
      <w:lvlText w:val="%7."/>
      <w:lvlJc w:val="left"/>
      <w:pPr>
        <w:tabs>
          <w:tab w:val="num" w:pos="5040"/>
        </w:tabs>
        <w:ind w:left="5040" w:hanging="360"/>
      </w:pPr>
    </w:lvl>
    <w:lvl w:ilvl="7" w:tplc="041B0003">
      <w:start w:val="1"/>
      <w:numFmt w:val="lowerLetter"/>
      <w:lvlText w:val="%8."/>
      <w:lvlJc w:val="left"/>
      <w:pPr>
        <w:tabs>
          <w:tab w:val="num" w:pos="5760"/>
        </w:tabs>
        <w:ind w:left="5760" w:hanging="360"/>
      </w:pPr>
    </w:lvl>
    <w:lvl w:ilvl="8" w:tplc="041B0005">
      <w:start w:val="1"/>
      <w:numFmt w:val="lowerRoman"/>
      <w:lvlText w:val="%9."/>
      <w:lvlJc w:val="right"/>
      <w:pPr>
        <w:tabs>
          <w:tab w:val="num" w:pos="6480"/>
        </w:tabs>
        <w:ind w:left="6480" w:hanging="180"/>
      </w:pPr>
    </w:lvl>
  </w:abstractNum>
  <w:abstractNum w:abstractNumId="56">
    <w:nsid w:val="4ED32C84"/>
    <w:multiLevelType w:val="hybridMultilevel"/>
    <w:tmpl w:val="DE700202"/>
    <w:lvl w:ilvl="0" w:tplc="41302FC8">
      <w:start w:val="1"/>
      <w:numFmt w:val="lowerLetter"/>
      <w:lvlText w:val="%1)"/>
      <w:lvlJc w:val="left"/>
      <w:pPr>
        <w:tabs>
          <w:tab w:val="num" w:pos="567"/>
        </w:tabs>
        <w:ind w:left="567" w:hanging="283"/>
      </w:pPr>
      <w:rPr>
        <w:rFonts w:ascii="Times New Roman" w:eastAsia="Times New Roman" w:hAnsi="Times New Roman" w:cs="Times New Roman"/>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57">
    <w:nsid w:val="4F5C3F0E"/>
    <w:multiLevelType w:val="hybridMultilevel"/>
    <w:tmpl w:val="8F8ED38E"/>
    <w:lvl w:ilvl="0" w:tplc="5B1839E2">
      <w:start w:val="1"/>
      <w:numFmt w:val="bullet"/>
      <w:lvlText w:val="-"/>
      <w:lvlJc w:val="left"/>
      <w:pPr>
        <w:ind w:left="720" w:hanging="360"/>
      </w:pPr>
      <w:rPr>
        <w:rFonts w:ascii="Albertus Extra Bold" w:hAnsi="Albertus Extra Bold"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52066FCA"/>
    <w:multiLevelType w:val="hybridMultilevel"/>
    <w:tmpl w:val="EE2E156E"/>
    <w:lvl w:ilvl="0" w:tplc="041B0001">
      <w:start w:val="1"/>
      <w:numFmt w:val="bullet"/>
      <w:lvlText w:val=""/>
      <w:lvlJc w:val="left"/>
      <w:pPr>
        <w:ind w:left="1350" w:hanging="360"/>
      </w:pPr>
      <w:rPr>
        <w:rFonts w:ascii="Symbol" w:hAnsi="Symbol" w:hint="default"/>
      </w:rPr>
    </w:lvl>
    <w:lvl w:ilvl="1" w:tplc="041B0003">
      <w:start w:val="1"/>
      <w:numFmt w:val="bullet"/>
      <w:lvlText w:val="o"/>
      <w:lvlJc w:val="left"/>
      <w:pPr>
        <w:ind w:left="2070" w:hanging="360"/>
      </w:pPr>
      <w:rPr>
        <w:rFonts w:ascii="Courier New" w:hAnsi="Courier New" w:cs="Courier New" w:hint="default"/>
      </w:rPr>
    </w:lvl>
    <w:lvl w:ilvl="2" w:tplc="041B0005">
      <w:start w:val="1"/>
      <w:numFmt w:val="bullet"/>
      <w:lvlText w:val=""/>
      <w:lvlJc w:val="left"/>
      <w:pPr>
        <w:ind w:left="2790" w:hanging="360"/>
      </w:pPr>
      <w:rPr>
        <w:rFonts w:ascii="Wingdings" w:hAnsi="Wingdings" w:hint="default"/>
      </w:rPr>
    </w:lvl>
    <w:lvl w:ilvl="3" w:tplc="041B0001">
      <w:start w:val="1"/>
      <w:numFmt w:val="bullet"/>
      <w:lvlText w:val=""/>
      <w:lvlJc w:val="left"/>
      <w:pPr>
        <w:ind w:left="3510" w:hanging="360"/>
      </w:pPr>
      <w:rPr>
        <w:rFonts w:ascii="Symbol" w:hAnsi="Symbol" w:hint="default"/>
      </w:rPr>
    </w:lvl>
    <w:lvl w:ilvl="4" w:tplc="041B0003">
      <w:start w:val="1"/>
      <w:numFmt w:val="bullet"/>
      <w:lvlText w:val="o"/>
      <w:lvlJc w:val="left"/>
      <w:pPr>
        <w:ind w:left="4230" w:hanging="360"/>
      </w:pPr>
      <w:rPr>
        <w:rFonts w:ascii="Courier New" w:hAnsi="Courier New" w:cs="Courier New" w:hint="default"/>
      </w:rPr>
    </w:lvl>
    <w:lvl w:ilvl="5" w:tplc="041B0005">
      <w:start w:val="1"/>
      <w:numFmt w:val="bullet"/>
      <w:lvlText w:val=""/>
      <w:lvlJc w:val="left"/>
      <w:pPr>
        <w:ind w:left="4950" w:hanging="360"/>
      </w:pPr>
      <w:rPr>
        <w:rFonts w:ascii="Wingdings" w:hAnsi="Wingdings" w:hint="default"/>
      </w:rPr>
    </w:lvl>
    <w:lvl w:ilvl="6" w:tplc="041B0001">
      <w:start w:val="1"/>
      <w:numFmt w:val="bullet"/>
      <w:lvlText w:val=""/>
      <w:lvlJc w:val="left"/>
      <w:pPr>
        <w:ind w:left="5670" w:hanging="360"/>
      </w:pPr>
      <w:rPr>
        <w:rFonts w:ascii="Symbol" w:hAnsi="Symbol" w:hint="default"/>
      </w:rPr>
    </w:lvl>
    <w:lvl w:ilvl="7" w:tplc="041B0003">
      <w:start w:val="1"/>
      <w:numFmt w:val="bullet"/>
      <w:lvlText w:val="o"/>
      <w:lvlJc w:val="left"/>
      <w:pPr>
        <w:ind w:left="6390" w:hanging="360"/>
      </w:pPr>
      <w:rPr>
        <w:rFonts w:ascii="Courier New" w:hAnsi="Courier New" w:cs="Courier New" w:hint="default"/>
      </w:rPr>
    </w:lvl>
    <w:lvl w:ilvl="8" w:tplc="041B0005">
      <w:start w:val="1"/>
      <w:numFmt w:val="bullet"/>
      <w:lvlText w:val=""/>
      <w:lvlJc w:val="left"/>
      <w:pPr>
        <w:ind w:left="7110" w:hanging="360"/>
      </w:pPr>
      <w:rPr>
        <w:rFonts w:ascii="Wingdings" w:hAnsi="Wingdings" w:hint="default"/>
      </w:rPr>
    </w:lvl>
  </w:abstractNum>
  <w:abstractNum w:abstractNumId="59">
    <w:nsid w:val="53651C41"/>
    <w:multiLevelType w:val="hybridMultilevel"/>
    <w:tmpl w:val="5854052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60">
    <w:nsid w:val="54C83B12"/>
    <w:multiLevelType w:val="hybridMultilevel"/>
    <w:tmpl w:val="75B2A72C"/>
    <w:lvl w:ilvl="0" w:tplc="DD92C262">
      <w:numFmt w:val="bullet"/>
      <w:lvlText w:val="–"/>
      <w:lvlJc w:val="left"/>
      <w:pPr>
        <w:tabs>
          <w:tab w:val="num" w:pos="567"/>
        </w:tabs>
        <w:ind w:left="567" w:hanging="283"/>
      </w:pPr>
      <w:rPr>
        <w:rFonts w:ascii="Times New Roman" w:eastAsia="Times New Roman" w:hAnsi="Times New Roman" w:cs="Times New Roman" w:hint="default"/>
      </w:rPr>
    </w:lvl>
    <w:lvl w:ilvl="1" w:tplc="348C47CE">
      <w:start w:val="1"/>
      <w:numFmt w:val="decimal"/>
      <w:lvlText w:val="%2."/>
      <w:lvlJc w:val="left"/>
      <w:pPr>
        <w:tabs>
          <w:tab w:val="num" w:pos="1800"/>
        </w:tabs>
        <w:ind w:left="1800" w:hanging="360"/>
      </w:pPr>
      <w:rPr>
        <w:rFonts w:hint="default"/>
      </w:rPr>
    </w:lvl>
    <w:lvl w:ilvl="2" w:tplc="1B48D8DE" w:tentative="1">
      <w:start w:val="1"/>
      <w:numFmt w:val="bullet"/>
      <w:lvlText w:val=""/>
      <w:lvlJc w:val="left"/>
      <w:pPr>
        <w:tabs>
          <w:tab w:val="num" w:pos="2520"/>
        </w:tabs>
        <w:ind w:left="2520" w:hanging="360"/>
      </w:pPr>
      <w:rPr>
        <w:rFonts w:ascii="Wingdings" w:hAnsi="Wingdings" w:hint="default"/>
      </w:rPr>
    </w:lvl>
    <w:lvl w:ilvl="3" w:tplc="64C40BBC" w:tentative="1">
      <w:start w:val="1"/>
      <w:numFmt w:val="bullet"/>
      <w:lvlText w:val=""/>
      <w:lvlJc w:val="left"/>
      <w:pPr>
        <w:tabs>
          <w:tab w:val="num" w:pos="3240"/>
        </w:tabs>
        <w:ind w:left="3240" w:hanging="360"/>
      </w:pPr>
      <w:rPr>
        <w:rFonts w:ascii="Symbol" w:hAnsi="Symbol" w:hint="default"/>
      </w:rPr>
    </w:lvl>
    <w:lvl w:ilvl="4" w:tplc="6DE6896A" w:tentative="1">
      <w:start w:val="1"/>
      <w:numFmt w:val="bullet"/>
      <w:lvlText w:val="o"/>
      <w:lvlJc w:val="left"/>
      <w:pPr>
        <w:tabs>
          <w:tab w:val="num" w:pos="3960"/>
        </w:tabs>
        <w:ind w:left="3960" w:hanging="360"/>
      </w:pPr>
      <w:rPr>
        <w:rFonts w:ascii="Courier New" w:hAnsi="Courier New" w:cs="Courier New" w:hint="default"/>
      </w:rPr>
    </w:lvl>
    <w:lvl w:ilvl="5" w:tplc="35569498" w:tentative="1">
      <w:start w:val="1"/>
      <w:numFmt w:val="bullet"/>
      <w:lvlText w:val=""/>
      <w:lvlJc w:val="left"/>
      <w:pPr>
        <w:tabs>
          <w:tab w:val="num" w:pos="4680"/>
        </w:tabs>
        <w:ind w:left="4680" w:hanging="360"/>
      </w:pPr>
      <w:rPr>
        <w:rFonts w:ascii="Wingdings" w:hAnsi="Wingdings" w:hint="default"/>
      </w:rPr>
    </w:lvl>
    <w:lvl w:ilvl="6" w:tplc="328ED174" w:tentative="1">
      <w:start w:val="1"/>
      <w:numFmt w:val="bullet"/>
      <w:lvlText w:val=""/>
      <w:lvlJc w:val="left"/>
      <w:pPr>
        <w:tabs>
          <w:tab w:val="num" w:pos="5400"/>
        </w:tabs>
        <w:ind w:left="5400" w:hanging="360"/>
      </w:pPr>
      <w:rPr>
        <w:rFonts w:ascii="Symbol" w:hAnsi="Symbol" w:hint="default"/>
      </w:rPr>
    </w:lvl>
    <w:lvl w:ilvl="7" w:tplc="E2FED9CC" w:tentative="1">
      <w:start w:val="1"/>
      <w:numFmt w:val="bullet"/>
      <w:lvlText w:val="o"/>
      <w:lvlJc w:val="left"/>
      <w:pPr>
        <w:tabs>
          <w:tab w:val="num" w:pos="6120"/>
        </w:tabs>
        <w:ind w:left="6120" w:hanging="360"/>
      </w:pPr>
      <w:rPr>
        <w:rFonts w:ascii="Courier New" w:hAnsi="Courier New" w:cs="Courier New" w:hint="default"/>
      </w:rPr>
    </w:lvl>
    <w:lvl w:ilvl="8" w:tplc="2842F3DA" w:tentative="1">
      <w:start w:val="1"/>
      <w:numFmt w:val="bullet"/>
      <w:lvlText w:val=""/>
      <w:lvlJc w:val="left"/>
      <w:pPr>
        <w:tabs>
          <w:tab w:val="num" w:pos="6840"/>
        </w:tabs>
        <w:ind w:left="6840" w:hanging="360"/>
      </w:pPr>
      <w:rPr>
        <w:rFonts w:ascii="Wingdings" w:hAnsi="Wingdings" w:hint="default"/>
      </w:rPr>
    </w:lvl>
  </w:abstractNum>
  <w:abstractNum w:abstractNumId="61">
    <w:nsid w:val="558B07A7"/>
    <w:multiLevelType w:val="hybridMultilevel"/>
    <w:tmpl w:val="667E5BD2"/>
    <w:lvl w:ilvl="0" w:tplc="937468BA">
      <w:start w:val="1"/>
      <w:numFmt w:val="bullet"/>
      <w:lvlText w:val="-"/>
      <w:lvlJc w:val="left"/>
      <w:pPr>
        <w:ind w:left="927" w:hanging="360"/>
      </w:pPr>
      <w:rPr>
        <w:rFonts w:ascii="Times New Roman" w:hAnsi="Times New Roman" w:cs="Times New Roman" w:hint="default"/>
        <w:color w:val="auto"/>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62">
    <w:nsid w:val="570C25CA"/>
    <w:multiLevelType w:val="hybridMultilevel"/>
    <w:tmpl w:val="DFD0C6A4"/>
    <w:lvl w:ilvl="0" w:tplc="67C46C1A">
      <w:start w:val="1"/>
      <w:numFmt w:val="lowerLetter"/>
      <w:lvlText w:val="%1)"/>
      <w:lvlJc w:val="left"/>
      <w:pPr>
        <w:tabs>
          <w:tab w:val="num" w:pos="340"/>
        </w:tabs>
        <w:ind w:left="340" w:hanging="340"/>
      </w:pPr>
      <w:rPr>
        <w:rFonts w:ascii="Times New Roman" w:eastAsia="Times New Roman" w:hAnsi="Times New Roman" w:cs="Times New Roman" w:hint="default"/>
        <w:b w:val="0"/>
        <w:i w:val="0"/>
        <w:color w:val="auto"/>
        <w:sz w:val="22"/>
      </w:rPr>
    </w:lvl>
    <w:lvl w:ilvl="1" w:tplc="D8E8B7E4">
      <w:start w:val="1"/>
      <w:numFmt w:val="lowerLetter"/>
      <w:lvlText w:val="%2."/>
      <w:lvlJc w:val="left"/>
      <w:pPr>
        <w:tabs>
          <w:tab w:val="num" w:pos="1440"/>
        </w:tabs>
        <w:ind w:left="1440" w:hanging="360"/>
      </w:pPr>
    </w:lvl>
    <w:lvl w:ilvl="2" w:tplc="041B0005">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63">
    <w:nsid w:val="571E7063"/>
    <w:multiLevelType w:val="multilevel"/>
    <w:tmpl w:val="973EAE2E"/>
    <w:lvl w:ilvl="0">
      <w:start w:val="1"/>
      <w:numFmt w:val="decimal"/>
      <w:lvlText w:val="%1"/>
      <w:lvlJc w:val="left"/>
      <w:pPr>
        <w:ind w:left="660" w:hanging="660"/>
      </w:pPr>
    </w:lvl>
    <w:lvl w:ilvl="1">
      <w:start w:val="1"/>
      <w:numFmt w:val="decimal"/>
      <w:lvlText w:val="%1.%2"/>
      <w:lvlJc w:val="left"/>
      <w:pPr>
        <w:ind w:left="991" w:hanging="660"/>
      </w:pPr>
    </w:lvl>
    <w:lvl w:ilvl="2">
      <w:start w:val="5"/>
      <w:numFmt w:val="decimal"/>
      <w:lvlText w:val="%1.%2.%3"/>
      <w:lvlJc w:val="left"/>
      <w:pPr>
        <w:ind w:left="1382" w:hanging="720"/>
      </w:pPr>
    </w:lvl>
    <w:lvl w:ilvl="3">
      <w:start w:val="1"/>
      <w:numFmt w:val="decimal"/>
      <w:lvlText w:val="%1.%2.%3.%4"/>
      <w:lvlJc w:val="left"/>
      <w:pPr>
        <w:ind w:left="1713" w:hanging="720"/>
      </w:pPr>
    </w:lvl>
    <w:lvl w:ilvl="4">
      <w:start w:val="1"/>
      <w:numFmt w:val="decimal"/>
      <w:lvlText w:val="%1.%2.%3.%4.%5"/>
      <w:lvlJc w:val="left"/>
      <w:pPr>
        <w:ind w:left="2404" w:hanging="1080"/>
      </w:pPr>
    </w:lvl>
    <w:lvl w:ilvl="5">
      <w:start w:val="1"/>
      <w:numFmt w:val="decimal"/>
      <w:lvlText w:val="%1.%2.%3.%4.%5.%6"/>
      <w:lvlJc w:val="left"/>
      <w:pPr>
        <w:ind w:left="2735" w:hanging="1080"/>
      </w:pPr>
    </w:lvl>
    <w:lvl w:ilvl="6">
      <w:start w:val="1"/>
      <w:numFmt w:val="decimal"/>
      <w:lvlText w:val="%1.%2.%3.%4.%5.%6.%7"/>
      <w:lvlJc w:val="left"/>
      <w:pPr>
        <w:ind w:left="3426" w:hanging="1440"/>
      </w:pPr>
    </w:lvl>
    <w:lvl w:ilvl="7">
      <w:start w:val="1"/>
      <w:numFmt w:val="decimal"/>
      <w:lvlText w:val="%1.%2.%3.%4.%5.%6.%7.%8"/>
      <w:lvlJc w:val="left"/>
      <w:pPr>
        <w:ind w:left="3757" w:hanging="1440"/>
      </w:pPr>
    </w:lvl>
    <w:lvl w:ilvl="8">
      <w:start w:val="1"/>
      <w:numFmt w:val="decimal"/>
      <w:lvlText w:val="%1.%2.%3.%4.%5.%6.%7.%8.%9"/>
      <w:lvlJc w:val="left"/>
      <w:pPr>
        <w:ind w:left="4448" w:hanging="1800"/>
      </w:pPr>
    </w:lvl>
  </w:abstractNum>
  <w:abstractNum w:abstractNumId="64">
    <w:nsid w:val="57563CAC"/>
    <w:multiLevelType w:val="hybridMultilevel"/>
    <w:tmpl w:val="B44A122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65">
    <w:nsid w:val="575A52D3"/>
    <w:multiLevelType w:val="hybridMultilevel"/>
    <w:tmpl w:val="9FA2B77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nsid w:val="57727125"/>
    <w:multiLevelType w:val="hybridMultilevel"/>
    <w:tmpl w:val="D6421CA4"/>
    <w:lvl w:ilvl="0" w:tplc="F03238E8">
      <w:start w:val="1"/>
      <w:numFmt w:val="lowerLetter"/>
      <w:lvlText w:val="%1)"/>
      <w:lvlJc w:val="left"/>
      <w:pPr>
        <w:tabs>
          <w:tab w:val="num" w:pos="907"/>
        </w:tabs>
        <w:ind w:left="907" w:hanging="453"/>
      </w:pPr>
      <w:rPr>
        <w:rFonts w:ascii="Times New Roman" w:eastAsia="Times New Roman" w:hAnsi="Times New Roman" w:cs="Times New Roman" w:hint="default"/>
        <w:b w:val="0"/>
        <w:i w:val="0"/>
      </w:rPr>
    </w:lvl>
    <w:lvl w:ilvl="1" w:tplc="6F429848">
      <w:start w:val="1"/>
      <w:numFmt w:val="bullet"/>
      <w:lvlText w:val="-"/>
      <w:lvlJc w:val="left"/>
      <w:pPr>
        <w:tabs>
          <w:tab w:val="num" w:pos="567"/>
        </w:tabs>
        <w:ind w:left="567" w:hanging="283"/>
      </w:pPr>
      <w:rPr>
        <w:rFonts w:ascii="Times New Roman" w:hAnsi="Times New Roman" w:cs="Times New Roman" w:hint="default"/>
        <w:b w:val="0"/>
        <w:i w:val="0"/>
      </w:rPr>
    </w:lvl>
    <w:lvl w:ilvl="2" w:tplc="FC280D58">
      <w:start w:val="1"/>
      <w:numFmt w:val="lowerLetter"/>
      <w:lvlText w:val="%3)"/>
      <w:lvlJc w:val="left"/>
      <w:pPr>
        <w:tabs>
          <w:tab w:val="num" w:pos="2263"/>
        </w:tabs>
        <w:ind w:left="2263" w:hanging="283"/>
      </w:pPr>
      <w:rPr>
        <w:rFonts w:hint="default"/>
        <w:b w:val="0"/>
        <w:i w:val="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7">
    <w:nsid w:val="593A3FA2"/>
    <w:multiLevelType w:val="hybridMultilevel"/>
    <w:tmpl w:val="08BA090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8">
    <w:nsid w:val="5ABE77CD"/>
    <w:multiLevelType w:val="hybridMultilevel"/>
    <w:tmpl w:val="7666C174"/>
    <w:lvl w:ilvl="0" w:tplc="05909F62">
      <w:numFmt w:val="bullet"/>
      <w:lvlText w:val="–"/>
      <w:lvlJc w:val="left"/>
      <w:pPr>
        <w:tabs>
          <w:tab w:val="num" w:pos="567"/>
        </w:tabs>
        <w:ind w:left="567" w:hanging="283"/>
      </w:pPr>
      <w:rPr>
        <w:rFonts w:ascii="Times New Roman" w:eastAsia="Times New Roman" w:hAnsi="Times New Roman" w:cs="Times New Roman" w:hint="default"/>
      </w:rPr>
    </w:lvl>
    <w:lvl w:ilvl="1" w:tplc="041B0019" w:tentative="1">
      <w:start w:val="1"/>
      <w:numFmt w:val="bullet"/>
      <w:lvlText w:val="o"/>
      <w:lvlJc w:val="left"/>
      <w:pPr>
        <w:tabs>
          <w:tab w:val="num" w:pos="1803"/>
        </w:tabs>
        <w:ind w:left="1803" w:hanging="360"/>
      </w:pPr>
      <w:rPr>
        <w:rFonts w:ascii="Courier New" w:hAnsi="Courier New" w:cs="Courier New" w:hint="default"/>
      </w:rPr>
    </w:lvl>
    <w:lvl w:ilvl="2" w:tplc="041B001B" w:tentative="1">
      <w:start w:val="1"/>
      <w:numFmt w:val="bullet"/>
      <w:lvlText w:val=""/>
      <w:lvlJc w:val="left"/>
      <w:pPr>
        <w:tabs>
          <w:tab w:val="num" w:pos="2523"/>
        </w:tabs>
        <w:ind w:left="2523" w:hanging="360"/>
      </w:pPr>
      <w:rPr>
        <w:rFonts w:ascii="Wingdings" w:hAnsi="Wingdings" w:hint="default"/>
      </w:rPr>
    </w:lvl>
    <w:lvl w:ilvl="3" w:tplc="041B000F" w:tentative="1">
      <w:start w:val="1"/>
      <w:numFmt w:val="bullet"/>
      <w:lvlText w:val=""/>
      <w:lvlJc w:val="left"/>
      <w:pPr>
        <w:tabs>
          <w:tab w:val="num" w:pos="3243"/>
        </w:tabs>
        <w:ind w:left="3243" w:hanging="360"/>
      </w:pPr>
      <w:rPr>
        <w:rFonts w:ascii="Symbol" w:hAnsi="Symbol" w:hint="default"/>
      </w:rPr>
    </w:lvl>
    <w:lvl w:ilvl="4" w:tplc="041B0019" w:tentative="1">
      <w:start w:val="1"/>
      <w:numFmt w:val="bullet"/>
      <w:lvlText w:val="o"/>
      <w:lvlJc w:val="left"/>
      <w:pPr>
        <w:tabs>
          <w:tab w:val="num" w:pos="3963"/>
        </w:tabs>
        <w:ind w:left="3963" w:hanging="360"/>
      </w:pPr>
      <w:rPr>
        <w:rFonts w:ascii="Courier New" w:hAnsi="Courier New" w:cs="Courier New" w:hint="default"/>
      </w:rPr>
    </w:lvl>
    <w:lvl w:ilvl="5" w:tplc="041B001B" w:tentative="1">
      <w:start w:val="1"/>
      <w:numFmt w:val="bullet"/>
      <w:lvlText w:val=""/>
      <w:lvlJc w:val="left"/>
      <w:pPr>
        <w:tabs>
          <w:tab w:val="num" w:pos="4683"/>
        </w:tabs>
        <w:ind w:left="4683" w:hanging="360"/>
      </w:pPr>
      <w:rPr>
        <w:rFonts w:ascii="Wingdings" w:hAnsi="Wingdings" w:hint="default"/>
      </w:rPr>
    </w:lvl>
    <w:lvl w:ilvl="6" w:tplc="041B000F" w:tentative="1">
      <w:start w:val="1"/>
      <w:numFmt w:val="bullet"/>
      <w:lvlText w:val=""/>
      <w:lvlJc w:val="left"/>
      <w:pPr>
        <w:tabs>
          <w:tab w:val="num" w:pos="5403"/>
        </w:tabs>
        <w:ind w:left="5403" w:hanging="360"/>
      </w:pPr>
      <w:rPr>
        <w:rFonts w:ascii="Symbol" w:hAnsi="Symbol" w:hint="default"/>
      </w:rPr>
    </w:lvl>
    <w:lvl w:ilvl="7" w:tplc="041B0019" w:tentative="1">
      <w:start w:val="1"/>
      <w:numFmt w:val="bullet"/>
      <w:lvlText w:val="o"/>
      <w:lvlJc w:val="left"/>
      <w:pPr>
        <w:tabs>
          <w:tab w:val="num" w:pos="6123"/>
        </w:tabs>
        <w:ind w:left="6123" w:hanging="360"/>
      </w:pPr>
      <w:rPr>
        <w:rFonts w:ascii="Courier New" w:hAnsi="Courier New" w:cs="Courier New" w:hint="default"/>
      </w:rPr>
    </w:lvl>
    <w:lvl w:ilvl="8" w:tplc="041B001B" w:tentative="1">
      <w:start w:val="1"/>
      <w:numFmt w:val="bullet"/>
      <w:lvlText w:val=""/>
      <w:lvlJc w:val="left"/>
      <w:pPr>
        <w:tabs>
          <w:tab w:val="num" w:pos="6843"/>
        </w:tabs>
        <w:ind w:left="6843" w:hanging="360"/>
      </w:pPr>
      <w:rPr>
        <w:rFonts w:ascii="Wingdings" w:hAnsi="Wingdings" w:hint="default"/>
      </w:rPr>
    </w:lvl>
  </w:abstractNum>
  <w:abstractNum w:abstractNumId="69">
    <w:nsid w:val="5AE84E8D"/>
    <w:multiLevelType w:val="hybridMultilevel"/>
    <w:tmpl w:val="5C86114E"/>
    <w:lvl w:ilvl="0" w:tplc="041B0001">
      <w:start w:val="1"/>
      <w:numFmt w:val="bullet"/>
      <w:lvlText w:val=""/>
      <w:lvlJc w:val="left"/>
      <w:pPr>
        <w:ind w:left="1428" w:hanging="360"/>
      </w:pPr>
      <w:rPr>
        <w:rFonts w:ascii="Symbol" w:hAnsi="Symbol" w:cs="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cs="Wingdings" w:hint="default"/>
      </w:rPr>
    </w:lvl>
    <w:lvl w:ilvl="3" w:tplc="041B0001">
      <w:start w:val="1"/>
      <w:numFmt w:val="bullet"/>
      <w:lvlText w:val=""/>
      <w:lvlJc w:val="left"/>
      <w:pPr>
        <w:ind w:left="3588" w:hanging="360"/>
      </w:pPr>
      <w:rPr>
        <w:rFonts w:ascii="Symbol" w:hAnsi="Symbol" w:cs="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cs="Wingdings" w:hint="default"/>
      </w:rPr>
    </w:lvl>
    <w:lvl w:ilvl="6" w:tplc="041B0001">
      <w:start w:val="1"/>
      <w:numFmt w:val="bullet"/>
      <w:lvlText w:val=""/>
      <w:lvlJc w:val="left"/>
      <w:pPr>
        <w:ind w:left="5748" w:hanging="360"/>
      </w:pPr>
      <w:rPr>
        <w:rFonts w:ascii="Symbol" w:hAnsi="Symbol" w:cs="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cs="Wingdings" w:hint="default"/>
      </w:rPr>
    </w:lvl>
  </w:abstractNum>
  <w:abstractNum w:abstractNumId="70">
    <w:nsid w:val="5DFB320E"/>
    <w:multiLevelType w:val="hybridMultilevel"/>
    <w:tmpl w:val="DFF8B278"/>
    <w:lvl w:ilvl="0" w:tplc="D9ECF5DC">
      <w:start w:val="1"/>
      <w:numFmt w:val="bullet"/>
      <w:pStyle w:val="06roz"/>
      <w:lvlText w:val=""/>
      <w:lvlJc w:val="left"/>
      <w:pPr>
        <w:tabs>
          <w:tab w:val="num" w:pos="720"/>
        </w:tabs>
        <w:ind w:left="720" w:hanging="360"/>
      </w:pPr>
      <w:rPr>
        <w:rFonts w:ascii="Symbol" w:hAnsi="Symbol" w:hint="default"/>
      </w:rPr>
    </w:lvl>
    <w:lvl w:ilvl="1" w:tplc="F8406F9C">
      <w:start w:val="1"/>
      <w:numFmt w:val="bullet"/>
      <w:lvlText w:val="o"/>
      <w:lvlJc w:val="left"/>
      <w:pPr>
        <w:tabs>
          <w:tab w:val="num" w:pos="1440"/>
        </w:tabs>
        <w:ind w:left="1440" w:hanging="360"/>
      </w:pPr>
      <w:rPr>
        <w:rFonts w:ascii="Courier New" w:hAnsi="Courier New" w:cs="Courier New" w:hint="default"/>
      </w:rPr>
    </w:lvl>
    <w:lvl w:ilvl="2" w:tplc="63BCC1E4">
      <w:start w:val="1"/>
      <w:numFmt w:val="bullet"/>
      <w:lvlText w:val=""/>
      <w:lvlJc w:val="left"/>
      <w:pPr>
        <w:tabs>
          <w:tab w:val="num" w:pos="2160"/>
        </w:tabs>
        <w:ind w:left="2160" w:hanging="360"/>
      </w:pPr>
      <w:rPr>
        <w:rFonts w:ascii="Wingdings" w:hAnsi="Wingdings" w:hint="default"/>
      </w:rPr>
    </w:lvl>
    <w:lvl w:ilvl="3" w:tplc="575E0978">
      <w:start w:val="1"/>
      <w:numFmt w:val="bullet"/>
      <w:lvlText w:val=""/>
      <w:lvlJc w:val="left"/>
      <w:pPr>
        <w:tabs>
          <w:tab w:val="num" w:pos="2880"/>
        </w:tabs>
        <w:ind w:left="2880" w:hanging="360"/>
      </w:pPr>
      <w:rPr>
        <w:rFonts w:ascii="Symbol" w:hAnsi="Symbol" w:hint="default"/>
      </w:rPr>
    </w:lvl>
    <w:lvl w:ilvl="4" w:tplc="B768C1B0">
      <w:start w:val="1"/>
      <w:numFmt w:val="bullet"/>
      <w:lvlText w:val="o"/>
      <w:lvlJc w:val="left"/>
      <w:pPr>
        <w:tabs>
          <w:tab w:val="num" w:pos="3600"/>
        </w:tabs>
        <w:ind w:left="3600" w:hanging="360"/>
      </w:pPr>
      <w:rPr>
        <w:rFonts w:ascii="Courier New" w:hAnsi="Courier New" w:cs="Courier New" w:hint="default"/>
      </w:rPr>
    </w:lvl>
    <w:lvl w:ilvl="5" w:tplc="4FF01A58">
      <w:start w:val="1"/>
      <w:numFmt w:val="bullet"/>
      <w:lvlText w:val=""/>
      <w:lvlJc w:val="left"/>
      <w:pPr>
        <w:tabs>
          <w:tab w:val="num" w:pos="4320"/>
        </w:tabs>
        <w:ind w:left="4320" w:hanging="360"/>
      </w:pPr>
      <w:rPr>
        <w:rFonts w:ascii="Wingdings" w:hAnsi="Wingdings" w:hint="default"/>
      </w:rPr>
    </w:lvl>
    <w:lvl w:ilvl="6" w:tplc="F0207AA4">
      <w:start w:val="1"/>
      <w:numFmt w:val="bullet"/>
      <w:lvlText w:val=""/>
      <w:lvlJc w:val="left"/>
      <w:pPr>
        <w:tabs>
          <w:tab w:val="num" w:pos="5040"/>
        </w:tabs>
        <w:ind w:left="5040" w:hanging="360"/>
      </w:pPr>
      <w:rPr>
        <w:rFonts w:ascii="Symbol" w:hAnsi="Symbol" w:hint="default"/>
      </w:rPr>
    </w:lvl>
    <w:lvl w:ilvl="7" w:tplc="041B0019">
      <w:start w:val="1"/>
      <w:numFmt w:val="bullet"/>
      <w:lvlText w:val="o"/>
      <w:lvlJc w:val="left"/>
      <w:pPr>
        <w:tabs>
          <w:tab w:val="num" w:pos="5760"/>
        </w:tabs>
        <w:ind w:left="5760" w:hanging="360"/>
      </w:pPr>
      <w:rPr>
        <w:rFonts w:ascii="Courier New" w:hAnsi="Courier New" w:cs="Courier New" w:hint="default"/>
      </w:rPr>
    </w:lvl>
    <w:lvl w:ilvl="8" w:tplc="041B001B">
      <w:start w:val="1"/>
      <w:numFmt w:val="bullet"/>
      <w:lvlText w:val=""/>
      <w:lvlJc w:val="left"/>
      <w:pPr>
        <w:tabs>
          <w:tab w:val="num" w:pos="6480"/>
        </w:tabs>
        <w:ind w:left="6480" w:hanging="360"/>
      </w:pPr>
      <w:rPr>
        <w:rFonts w:ascii="Wingdings" w:hAnsi="Wingdings" w:hint="default"/>
      </w:rPr>
    </w:lvl>
  </w:abstractNum>
  <w:abstractNum w:abstractNumId="71">
    <w:nsid w:val="5FBB5268"/>
    <w:multiLevelType w:val="hybridMultilevel"/>
    <w:tmpl w:val="5F989D34"/>
    <w:lvl w:ilvl="0" w:tplc="7EDC3CE2">
      <w:start w:val="1"/>
      <w:numFmt w:val="bullet"/>
      <w:lvlText w:val="-"/>
      <w:lvlJc w:val="left"/>
      <w:pPr>
        <w:tabs>
          <w:tab w:val="num" w:pos="567"/>
        </w:tabs>
        <w:ind w:left="567" w:hanging="283"/>
      </w:pPr>
      <w:rPr>
        <w:rFonts w:ascii="Times New Roman" w:hAnsi="Times New Roman" w:cs="Times New Roman" w:hint="default"/>
        <w:b w:val="0"/>
      </w:rPr>
    </w:lvl>
    <w:lvl w:ilvl="1" w:tplc="041B0003">
      <w:start w:val="1"/>
      <w:numFmt w:val="bullet"/>
      <w:lvlText w:val="-"/>
      <w:lvlJc w:val="left"/>
      <w:pPr>
        <w:tabs>
          <w:tab w:val="num" w:pos="1420"/>
        </w:tabs>
        <w:ind w:left="1420" w:hanging="340"/>
      </w:pPr>
      <w:rPr>
        <w:rFonts w:ascii="Times New Roman" w:hAnsi="Times New Roman" w:cs="Times New Roman" w:hint="default"/>
        <w:b w:val="0"/>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2">
    <w:nsid w:val="616F3C64"/>
    <w:multiLevelType w:val="hybridMultilevel"/>
    <w:tmpl w:val="F8B0114A"/>
    <w:lvl w:ilvl="0" w:tplc="DCC63CA8">
      <w:start w:val="1"/>
      <w:numFmt w:val="lowerLetter"/>
      <w:lvlText w:val="%1."/>
      <w:lvlJc w:val="left"/>
      <w:pPr>
        <w:tabs>
          <w:tab w:val="num" w:pos="567"/>
        </w:tabs>
        <w:ind w:left="567" w:hanging="283"/>
      </w:pPr>
      <w:rPr>
        <w:rFonts w:hint="default"/>
        <w:b w:val="0"/>
        <w:i w:val="0"/>
        <w:color w:val="auto"/>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nsid w:val="636B3D75"/>
    <w:multiLevelType w:val="hybridMultilevel"/>
    <w:tmpl w:val="F6EC6C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640B3C8D"/>
    <w:multiLevelType w:val="hybridMultilevel"/>
    <w:tmpl w:val="51B871DE"/>
    <w:lvl w:ilvl="0" w:tplc="263E9EF6">
      <w:numFmt w:val="bullet"/>
      <w:lvlText w:val="–"/>
      <w:lvlJc w:val="left"/>
      <w:pPr>
        <w:tabs>
          <w:tab w:val="num" w:pos="567"/>
        </w:tabs>
        <w:ind w:left="567" w:hanging="283"/>
      </w:pPr>
      <w:rPr>
        <w:rFonts w:ascii="Times New Roman" w:eastAsia="Times New Roman" w:hAnsi="Times New Roman" w:cs="Times New Roman" w:hint="default"/>
      </w:rPr>
    </w:lvl>
    <w:lvl w:ilvl="1" w:tplc="D2443B7A">
      <w:start w:val="1"/>
      <w:numFmt w:val="bullet"/>
      <w:lvlText w:val="o"/>
      <w:lvlJc w:val="left"/>
      <w:pPr>
        <w:tabs>
          <w:tab w:val="num" w:pos="2523"/>
        </w:tabs>
        <w:ind w:left="2523" w:hanging="360"/>
      </w:pPr>
      <w:rPr>
        <w:rFonts w:ascii="Courier New" w:hAnsi="Courier New" w:cs="Courier New" w:hint="default"/>
      </w:rPr>
    </w:lvl>
    <w:lvl w:ilvl="2" w:tplc="041B001B" w:tentative="1">
      <w:start w:val="1"/>
      <w:numFmt w:val="bullet"/>
      <w:lvlText w:val=""/>
      <w:lvlJc w:val="left"/>
      <w:pPr>
        <w:tabs>
          <w:tab w:val="num" w:pos="3243"/>
        </w:tabs>
        <w:ind w:left="3243" w:hanging="360"/>
      </w:pPr>
      <w:rPr>
        <w:rFonts w:ascii="Wingdings" w:hAnsi="Wingdings" w:hint="default"/>
      </w:rPr>
    </w:lvl>
    <w:lvl w:ilvl="3" w:tplc="041B000F" w:tentative="1">
      <w:start w:val="1"/>
      <w:numFmt w:val="bullet"/>
      <w:lvlText w:val=""/>
      <w:lvlJc w:val="left"/>
      <w:pPr>
        <w:tabs>
          <w:tab w:val="num" w:pos="3963"/>
        </w:tabs>
        <w:ind w:left="3963" w:hanging="360"/>
      </w:pPr>
      <w:rPr>
        <w:rFonts w:ascii="Symbol" w:hAnsi="Symbol" w:hint="default"/>
      </w:rPr>
    </w:lvl>
    <w:lvl w:ilvl="4" w:tplc="041B0019" w:tentative="1">
      <w:start w:val="1"/>
      <w:numFmt w:val="bullet"/>
      <w:lvlText w:val="o"/>
      <w:lvlJc w:val="left"/>
      <w:pPr>
        <w:tabs>
          <w:tab w:val="num" w:pos="4683"/>
        </w:tabs>
        <w:ind w:left="4683" w:hanging="360"/>
      </w:pPr>
      <w:rPr>
        <w:rFonts w:ascii="Courier New" w:hAnsi="Courier New" w:cs="Courier New" w:hint="default"/>
      </w:rPr>
    </w:lvl>
    <w:lvl w:ilvl="5" w:tplc="041B001B" w:tentative="1">
      <w:start w:val="1"/>
      <w:numFmt w:val="bullet"/>
      <w:lvlText w:val=""/>
      <w:lvlJc w:val="left"/>
      <w:pPr>
        <w:tabs>
          <w:tab w:val="num" w:pos="5403"/>
        </w:tabs>
        <w:ind w:left="5403" w:hanging="360"/>
      </w:pPr>
      <w:rPr>
        <w:rFonts w:ascii="Wingdings" w:hAnsi="Wingdings" w:hint="default"/>
      </w:rPr>
    </w:lvl>
    <w:lvl w:ilvl="6" w:tplc="041B000F" w:tentative="1">
      <w:start w:val="1"/>
      <w:numFmt w:val="bullet"/>
      <w:lvlText w:val=""/>
      <w:lvlJc w:val="left"/>
      <w:pPr>
        <w:tabs>
          <w:tab w:val="num" w:pos="6123"/>
        </w:tabs>
        <w:ind w:left="6123" w:hanging="360"/>
      </w:pPr>
      <w:rPr>
        <w:rFonts w:ascii="Symbol" w:hAnsi="Symbol" w:hint="default"/>
      </w:rPr>
    </w:lvl>
    <w:lvl w:ilvl="7" w:tplc="041B0019" w:tentative="1">
      <w:start w:val="1"/>
      <w:numFmt w:val="bullet"/>
      <w:lvlText w:val="o"/>
      <w:lvlJc w:val="left"/>
      <w:pPr>
        <w:tabs>
          <w:tab w:val="num" w:pos="6843"/>
        </w:tabs>
        <w:ind w:left="6843" w:hanging="360"/>
      </w:pPr>
      <w:rPr>
        <w:rFonts w:ascii="Courier New" w:hAnsi="Courier New" w:cs="Courier New" w:hint="default"/>
      </w:rPr>
    </w:lvl>
    <w:lvl w:ilvl="8" w:tplc="041B001B" w:tentative="1">
      <w:start w:val="1"/>
      <w:numFmt w:val="bullet"/>
      <w:lvlText w:val=""/>
      <w:lvlJc w:val="left"/>
      <w:pPr>
        <w:tabs>
          <w:tab w:val="num" w:pos="7563"/>
        </w:tabs>
        <w:ind w:left="7563" w:hanging="360"/>
      </w:pPr>
      <w:rPr>
        <w:rFonts w:ascii="Wingdings" w:hAnsi="Wingdings" w:hint="default"/>
      </w:rPr>
    </w:lvl>
  </w:abstractNum>
  <w:abstractNum w:abstractNumId="75">
    <w:nsid w:val="6434790C"/>
    <w:multiLevelType w:val="hybridMultilevel"/>
    <w:tmpl w:val="F79CBF0C"/>
    <w:lvl w:ilvl="0" w:tplc="C3AC3346">
      <w:start w:val="1"/>
      <w:numFmt w:val="lowerLetter"/>
      <w:lvlText w:val="%1)"/>
      <w:lvlJc w:val="left"/>
      <w:pPr>
        <w:tabs>
          <w:tab w:val="num" w:pos="340"/>
        </w:tabs>
        <w:ind w:left="340" w:hanging="340"/>
      </w:pPr>
      <w:rPr>
        <w:rFonts w:ascii="Times New Roman" w:eastAsia="Times New Roman" w:hAnsi="Times New Roman" w:cs="Times New Roman"/>
        <w:b w:val="0"/>
        <w:i w:val="0"/>
        <w:color w:val="auto"/>
        <w:sz w:val="24"/>
        <w:szCs w:val="24"/>
      </w:rPr>
    </w:lvl>
    <w:lvl w:ilvl="1" w:tplc="D8E8B7E4">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76">
    <w:nsid w:val="648B07D5"/>
    <w:multiLevelType w:val="hybridMultilevel"/>
    <w:tmpl w:val="4E464E02"/>
    <w:lvl w:ilvl="0" w:tplc="041B0001">
      <w:start w:val="1"/>
      <w:numFmt w:val="bullet"/>
      <w:lvlText w:val=""/>
      <w:lvlJc w:val="left"/>
      <w:pPr>
        <w:tabs>
          <w:tab w:val="num" w:pos="502"/>
        </w:tabs>
        <w:ind w:left="502"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7">
    <w:nsid w:val="6AC9642E"/>
    <w:multiLevelType w:val="hybridMultilevel"/>
    <w:tmpl w:val="2850FD68"/>
    <w:lvl w:ilvl="0" w:tplc="67245E0C">
      <w:start w:val="817"/>
      <w:numFmt w:val="bullet"/>
      <w:lvlText w:val="-"/>
      <w:lvlJc w:val="left"/>
      <w:pPr>
        <w:tabs>
          <w:tab w:val="num" w:pos="420"/>
        </w:tabs>
        <w:ind w:left="420" w:hanging="360"/>
      </w:pPr>
      <w:rPr>
        <w:rFonts w:ascii="Times New Roman" w:eastAsia="Times New Roman" w:hAnsi="Times New Roman" w:cs="Times New Roman" w:hint="default"/>
        <w:i w:val="0"/>
        <w:color w:val="auto"/>
      </w:rPr>
    </w:lvl>
    <w:lvl w:ilvl="1" w:tplc="54C20E02">
      <w:start w:val="1"/>
      <w:numFmt w:val="bullet"/>
      <w:lvlText w:val="o"/>
      <w:lvlJc w:val="left"/>
      <w:pPr>
        <w:tabs>
          <w:tab w:val="num" w:pos="1140"/>
        </w:tabs>
        <w:ind w:left="1140" w:hanging="360"/>
      </w:pPr>
      <w:rPr>
        <w:rFonts w:ascii="Courier New" w:hAnsi="Courier New" w:cs="Courier New" w:hint="default"/>
      </w:rPr>
    </w:lvl>
    <w:lvl w:ilvl="2" w:tplc="DF32FFB0">
      <w:start w:val="1"/>
      <w:numFmt w:val="bullet"/>
      <w:lvlText w:val=""/>
      <w:lvlJc w:val="left"/>
      <w:pPr>
        <w:tabs>
          <w:tab w:val="num" w:pos="1860"/>
        </w:tabs>
        <w:ind w:left="1860" w:hanging="360"/>
      </w:pPr>
      <w:rPr>
        <w:rFonts w:ascii="Wingdings" w:hAnsi="Wingdings" w:hint="default"/>
      </w:rPr>
    </w:lvl>
    <w:lvl w:ilvl="3" w:tplc="041B0001">
      <w:start w:val="1"/>
      <w:numFmt w:val="bullet"/>
      <w:lvlText w:val=""/>
      <w:lvlJc w:val="left"/>
      <w:pPr>
        <w:tabs>
          <w:tab w:val="num" w:pos="2580"/>
        </w:tabs>
        <w:ind w:left="2580" w:hanging="360"/>
      </w:pPr>
      <w:rPr>
        <w:rFonts w:ascii="Symbol" w:hAnsi="Symbol" w:hint="default"/>
      </w:rPr>
    </w:lvl>
    <w:lvl w:ilvl="4" w:tplc="041B0003">
      <w:start w:val="1"/>
      <w:numFmt w:val="bullet"/>
      <w:lvlText w:val="o"/>
      <w:lvlJc w:val="left"/>
      <w:pPr>
        <w:tabs>
          <w:tab w:val="num" w:pos="3300"/>
        </w:tabs>
        <w:ind w:left="3300" w:hanging="360"/>
      </w:pPr>
      <w:rPr>
        <w:rFonts w:ascii="Courier New" w:hAnsi="Courier New" w:cs="Courier New" w:hint="default"/>
      </w:rPr>
    </w:lvl>
    <w:lvl w:ilvl="5" w:tplc="041B0005">
      <w:start w:val="1"/>
      <w:numFmt w:val="bullet"/>
      <w:lvlText w:val=""/>
      <w:lvlJc w:val="left"/>
      <w:pPr>
        <w:tabs>
          <w:tab w:val="num" w:pos="4020"/>
        </w:tabs>
        <w:ind w:left="4020" w:hanging="360"/>
      </w:pPr>
      <w:rPr>
        <w:rFonts w:ascii="Wingdings" w:hAnsi="Wingdings" w:hint="default"/>
      </w:rPr>
    </w:lvl>
    <w:lvl w:ilvl="6" w:tplc="041B0001">
      <w:start w:val="1"/>
      <w:numFmt w:val="bullet"/>
      <w:lvlText w:val=""/>
      <w:lvlJc w:val="left"/>
      <w:pPr>
        <w:tabs>
          <w:tab w:val="num" w:pos="4740"/>
        </w:tabs>
        <w:ind w:left="4740" w:hanging="360"/>
      </w:pPr>
      <w:rPr>
        <w:rFonts w:ascii="Symbol" w:hAnsi="Symbol" w:hint="default"/>
      </w:rPr>
    </w:lvl>
    <w:lvl w:ilvl="7" w:tplc="041B0003">
      <w:start w:val="1"/>
      <w:numFmt w:val="bullet"/>
      <w:lvlText w:val="o"/>
      <w:lvlJc w:val="left"/>
      <w:pPr>
        <w:tabs>
          <w:tab w:val="num" w:pos="5460"/>
        </w:tabs>
        <w:ind w:left="5460" w:hanging="360"/>
      </w:pPr>
      <w:rPr>
        <w:rFonts w:ascii="Courier New" w:hAnsi="Courier New" w:cs="Courier New" w:hint="default"/>
      </w:rPr>
    </w:lvl>
    <w:lvl w:ilvl="8" w:tplc="041B0005">
      <w:start w:val="1"/>
      <w:numFmt w:val="bullet"/>
      <w:lvlText w:val=""/>
      <w:lvlJc w:val="left"/>
      <w:pPr>
        <w:tabs>
          <w:tab w:val="num" w:pos="6180"/>
        </w:tabs>
        <w:ind w:left="6180" w:hanging="360"/>
      </w:pPr>
      <w:rPr>
        <w:rFonts w:ascii="Wingdings" w:hAnsi="Wingdings" w:hint="default"/>
      </w:rPr>
    </w:lvl>
  </w:abstractNum>
  <w:abstractNum w:abstractNumId="78">
    <w:nsid w:val="6D5E0A94"/>
    <w:multiLevelType w:val="hybridMultilevel"/>
    <w:tmpl w:val="F2543080"/>
    <w:lvl w:ilvl="0" w:tplc="F03238E8">
      <w:start w:val="1"/>
      <w:numFmt w:val="lowerLetter"/>
      <w:lvlText w:val="%1)"/>
      <w:lvlJc w:val="left"/>
      <w:pPr>
        <w:tabs>
          <w:tab w:val="num" w:pos="907"/>
        </w:tabs>
        <w:ind w:left="907" w:hanging="453"/>
      </w:pPr>
      <w:rPr>
        <w:rFonts w:ascii="Times New Roman" w:eastAsia="Times New Roman" w:hAnsi="Times New Roman" w:cs="Times New Roman" w:hint="default"/>
        <w:b w:val="0"/>
        <w:i w:val="0"/>
      </w:rPr>
    </w:lvl>
    <w:lvl w:ilvl="1" w:tplc="6F429848">
      <w:start w:val="1"/>
      <w:numFmt w:val="bullet"/>
      <w:lvlText w:val="-"/>
      <w:lvlJc w:val="left"/>
      <w:pPr>
        <w:tabs>
          <w:tab w:val="num" w:pos="567"/>
        </w:tabs>
        <w:ind w:left="567" w:hanging="283"/>
      </w:pPr>
      <w:rPr>
        <w:rFonts w:ascii="Times New Roman" w:hAnsi="Times New Roman" w:cs="Times New Roman" w:hint="default"/>
        <w:b w:val="0"/>
        <w:i w:val="0"/>
      </w:rPr>
    </w:lvl>
    <w:lvl w:ilvl="2" w:tplc="FCB65614">
      <w:start w:val="1"/>
      <w:numFmt w:val="bullet"/>
      <w:lvlText w:val="-"/>
      <w:lvlJc w:val="left"/>
      <w:pPr>
        <w:tabs>
          <w:tab w:val="num" w:pos="2263"/>
        </w:tabs>
        <w:ind w:left="2263" w:hanging="283"/>
      </w:pPr>
      <w:rPr>
        <w:rFonts w:ascii="Times New Roman" w:eastAsia="Times New Roman" w:hAnsi="Times New Roman" w:cs="Times New Roman" w:hint="default"/>
        <w:b/>
        <w:i w:val="0"/>
        <w:color w:val="000000"/>
        <w:sz w:val="20"/>
        <w:szCs w:val="20"/>
        <w:u w:val="none"/>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9">
    <w:nsid w:val="70AC4766"/>
    <w:multiLevelType w:val="hybridMultilevel"/>
    <w:tmpl w:val="896C6EBC"/>
    <w:lvl w:ilvl="0" w:tplc="3C3E9C38">
      <w:start w:val="1"/>
      <w:numFmt w:val="bullet"/>
      <w:lvlText w:val="–"/>
      <w:lvlJc w:val="left"/>
      <w:pPr>
        <w:tabs>
          <w:tab w:val="num" w:pos="2345"/>
        </w:tabs>
        <w:ind w:left="2345" w:hanging="397"/>
      </w:pPr>
      <w:rPr>
        <w:rFonts w:ascii="Times New Roman" w:hAnsi="Times New Roman" w:cs="Times New Roman"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80">
    <w:nsid w:val="71D26458"/>
    <w:multiLevelType w:val="hybridMultilevel"/>
    <w:tmpl w:val="B8FC4454"/>
    <w:lvl w:ilvl="0" w:tplc="6C4C2D52">
      <w:numFmt w:val="bullet"/>
      <w:lvlText w:val="–"/>
      <w:lvlJc w:val="left"/>
      <w:pPr>
        <w:tabs>
          <w:tab w:val="num" w:pos="567"/>
        </w:tabs>
        <w:ind w:left="567" w:hanging="283"/>
      </w:pPr>
      <w:rPr>
        <w:rFonts w:ascii="Times New Roman" w:eastAsia="Times New Roman" w:hAnsi="Times New Roman" w:cs="Times New Roman" w:hint="default"/>
      </w:rPr>
    </w:lvl>
    <w:lvl w:ilvl="1" w:tplc="041B0003">
      <w:start w:val="1"/>
      <w:numFmt w:val="bullet"/>
      <w:lvlText w:val="o"/>
      <w:lvlJc w:val="left"/>
      <w:pPr>
        <w:tabs>
          <w:tab w:val="num" w:pos="1803"/>
        </w:tabs>
        <w:ind w:left="1803" w:hanging="360"/>
      </w:pPr>
      <w:rPr>
        <w:rFonts w:ascii="Courier New" w:hAnsi="Courier New" w:cs="Courier New" w:hint="default"/>
      </w:rPr>
    </w:lvl>
    <w:lvl w:ilvl="2" w:tplc="041B0005" w:tentative="1">
      <w:start w:val="1"/>
      <w:numFmt w:val="bullet"/>
      <w:lvlText w:val=""/>
      <w:lvlJc w:val="left"/>
      <w:pPr>
        <w:tabs>
          <w:tab w:val="num" w:pos="2523"/>
        </w:tabs>
        <w:ind w:left="2523" w:hanging="360"/>
      </w:pPr>
      <w:rPr>
        <w:rFonts w:ascii="Wingdings" w:hAnsi="Wingdings" w:hint="default"/>
      </w:rPr>
    </w:lvl>
    <w:lvl w:ilvl="3" w:tplc="041B0001" w:tentative="1">
      <w:start w:val="1"/>
      <w:numFmt w:val="bullet"/>
      <w:lvlText w:val=""/>
      <w:lvlJc w:val="left"/>
      <w:pPr>
        <w:tabs>
          <w:tab w:val="num" w:pos="3243"/>
        </w:tabs>
        <w:ind w:left="3243" w:hanging="360"/>
      </w:pPr>
      <w:rPr>
        <w:rFonts w:ascii="Symbol" w:hAnsi="Symbol" w:hint="default"/>
      </w:rPr>
    </w:lvl>
    <w:lvl w:ilvl="4" w:tplc="041B0003" w:tentative="1">
      <w:start w:val="1"/>
      <w:numFmt w:val="bullet"/>
      <w:lvlText w:val="o"/>
      <w:lvlJc w:val="left"/>
      <w:pPr>
        <w:tabs>
          <w:tab w:val="num" w:pos="3963"/>
        </w:tabs>
        <w:ind w:left="3963" w:hanging="360"/>
      </w:pPr>
      <w:rPr>
        <w:rFonts w:ascii="Courier New" w:hAnsi="Courier New" w:cs="Courier New" w:hint="default"/>
      </w:rPr>
    </w:lvl>
    <w:lvl w:ilvl="5" w:tplc="041B0005" w:tentative="1">
      <w:start w:val="1"/>
      <w:numFmt w:val="bullet"/>
      <w:lvlText w:val=""/>
      <w:lvlJc w:val="left"/>
      <w:pPr>
        <w:tabs>
          <w:tab w:val="num" w:pos="4683"/>
        </w:tabs>
        <w:ind w:left="4683" w:hanging="360"/>
      </w:pPr>
      <w:rPr>
        <w:rFonts w:ascii="Wingdings" w:hAnsi="Wingdings" w:hint="default"/>
      </w:rPr>
    </w:lvl>
    <w:lvl w:ilvl="6" w:tplc="041B0001" w:tentative="1">
      <w:start w:val="1"/>
      <w:numFmt w:val="bullet"/>
      <w:lvlText w:val=""/>
      <w:lvlJc w:val="left"/>
      <w:pPr>
        <w:tabs>
          <w:tab w:val="num" w:pos="5403"/>
        </w:tabs>
        <w:ind w:left="5403" w:hanging="360"/>
      </w:pPr>
      <w:rPr>
        <w:rFonts w:ascii="Symbol" w:hAnsi="Symbol" w:hint="default"/>
      </w:rPr>
    </w:lvl>
    <w:lvl w:ilvl="7" w:tplc="041B0003" w:tentative="1">
      <w:start w:val="1"/>
      <w:numFmt w:val="bullet"/>
      <w:lvlText w:val="o"/>
      <w:lvlJc w:val="left"/>
      <w:pPr>
        <w:tabs>
          <w:tab w:val="num" w:pos="6123"/>
        </w:tabs>
        <w:ind w:left="6123" w:hanging="360"/>
      </w:pPr>
      <w:rPr>
        <w:rFonts w:ascii="Courier New" w:hAnsi="Courier New" w:cs="Courier New" w:hint="default"/>
      </w:rPr>
    </w:lvl>
    <w:lvl w:ilvl="8" w:tplc="041B0005" w:tentative="1">
      <w:start w:val="1"/>
      <w:numFmt w:val="bullet"/>
      <w:lvlText w:val=""/>
      <w:lvlJc w:val="left"/>
      <w:pPr>
        <w:tabs>
          <w:tab w:val="num" w:pos="6843"/>
        </w:tabs>
        <w:ind w:left="6843" w:hanging="360"/>
      </w:pPr>
      <w:rPr>
        <w:rFonts w:ascii="Wingdings" w:hAnsi="Wingdings" w:hint="default"/>
      </w:rPr>
    </w:lvl>
  </w:abstractNum>
  <w:abstractNum w:abstractNumId="81">
    <w:nsid w:val="722F4141"/>
    <w:multiLevelType w:val="hybridMultilevel"/>
    <w:tmpl w:val="1BD62490"/>
    <w:lvl w:ilvl="0" w:tplc="FF4EF238">
      <w:start w:val="3"/>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75656211"/>
    <w:multiLevelType w:val="multilevel"/>
    <w:tmpl w:val="D610E48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70C51A1"/>
    <w:multiLevelType w:val="hybridMultilevel"/>
    <w:tmpl w:val="6FAEC90C"/>
    <w:lvl w:ilvl="0" w:tplc="FFFFFFFF">
      <w:start w:val="1"/>
      <w:numFmt w:val="upperLetter"/>
      <w:lvlText w:val="%1."/>
      <w:lvlJc w:val="left"/>
      <w:pPr>
        <w:tabs>
          <w:tab w:val="num" w:pos="8100"/>
        </w:tabs>
        <w:ind w:left="8100" w:hanging="360"/>
      </w:pPr>
      <w:rPr>
        <w:rFonts w:hint="default"/>
        <w:b/>
        <w:bCs/>
        <w:sz w:val="24"/>
        <w:szCs w:val="24"/>
      </w:rPr>
    </w:lvl>
    <w:lvl w:ilvl="1" w:tplc="FFFFFFFF">
      <w:start w:val="1"/>
      <w:numFmt w:val="decimal"/>
      <w:lvlText w:val="%2)"/>
      <w:lvlJc w:val="left"/>
      <w:pPr>
        <w:tabs>
          <w:tab w:val="num" w:pos="8820"/>
        </w:tabs>
        <w:ind w:left="8820" w:hanging="360"/>
      </w:pPr>
      <w:rPr>
        <w:rFonts w:hint="default"/>
        <w:b w:val="0"/>
      </w:r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84">
    <w:nsid w:val="799B7BCC"/>
    <w:multiLevelType w:val="hybridMultilevel"/>
    <w:tmpl w:val="2EB4028A"/>
    <w:lvl w:ilvl="0" w:tplc="041B000B">
      <w:start w:val="1"/>
      <w:numFmt w:val="bullet"/>
      <w:lvlText w:val=""/>
      <w:lvlJc w:val="left"/>
      <w:pPr>
        <w:tabs>
          <w:tab w:val="num" w:pos="720"/>
        </w:tabs>
        <w:ind w:left="720" w:hanging="360"/>
      </w:pPr>
      <w:rPr>
        <w:rFonts w:ascii="Wingdings" w:hAnsi="Wingdings" w:hint="default"/>
      </w:rPr>
    </w:lvl>
    <w:lvl w:ilvl="1" w:tplc="215AF276">
      <w:start w:val="5"/>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5">
    <w:nsid w:val="79DC4F4D"/>
    <w:multiLevelType w:val="hybridMultilevel"/>
    <w:tmpl w:val="7D7A5596"/>
    <w:lvl w:ilvl="0" w:tplc="C298C254">
      <w:start w:val="2"/>
      <w:numFmt w:val="bullet"/>
      <w:lvlText w:val=""/>
      <w:lvlJc w:val="left"/>
      <w:pPr>
        <w:tabs>
          <w:tab w:val="num" w:pos="567"/>
        </w:tabs>
        <w:ind w:left="567" w:hanging="283"/>
      </w:pPr>
      <w:rPr>
        <w:rFonts w:ascii="Symbol" w:hAnsi="Symbol" w:hint="default"/>
        <w:sz w:val="20"/>
        <w:szCs w:val="20"/>
      </w:rPr>
    </w:lvl>
    <w:lvl w:ilvl="1" w:tplc="C212CCC8">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6">
    <w:nsid w:val="7A1959C2"/>
    <w:multiLevelType w:val="hybridMultilevel"/>
    <w:tmpl w:val="655CDC5A"/>
    <w:lvl w:ilvl="0" w:tplc="5FEAF35C">
      <w:start w:val="10"/>
      <w:numFmt w:val="bullet"/>
      <w:lvlText w:val="-"/>
      <w:lvlJc w:val="left"/>
      <w:pPr>
        <w:tabs>
          <w:tab w:val="num" w:pos="1260"/>
        </w:tabs>
        <w:ind w:left="1260" w:hanging="360"/>
      </w:pPr>
      <w:rPr>
        <w:rFonts w:ascii="Calibri" w:eastAsia="Times New Roman" w:hAnsi="Calibri" w:cs="Times New Roman" w:hint="default"/>
      </w:rPr>
    </w:lvl>
    <w:lvl w:ilvl="1" w:tplc="465A5AE6">
      <w:start w:val="1"/>
      <w:numFmt w:val="decimal"/>
      <w:lvlText w:val="%2."/>
      <w:lvlJc w:val="left"/>
      <w:pPr>
        <w:tabs>
          <w:tab w:val="num" w:pos="1440"/>
        </w:tabs>
        <w:ind w:left="1440" w:hanging="360"/>
      </w:pPr>
    </w:lvl>
    <w:lvl w:ilvl="2" w:tplc="F41C915E">
      <w:start w:val="1"/>
      <w:numFmt w:val="upperLetter"/>
      <w:lvlText w:val="%3)"/>
      <w:lvlJc w:val="left"/>
      <w:pPr>
        <w:tabs>
          <w:tab w:val="num" w:pos="1260"/>
        </w:tabs>
        <w:ind w:left="1260" w:hanging="360"/>
      </w:pPr>
    </w:lvl>
    <w:lvl w:ilvl="3" w:tplc="A2482A72">
      <w:start w:val="1"/>
      <w:numFmt w:val="upperLetter"/>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7">
    <w:nsid w:val="7A1B416A"/>
    <w:multiLevelType w:val="hybridMultilevel"/>
    <w:tmpl w:val="934A08F6"/>
    <w:lvl w:ilvl="0" w:tplc="EE1C4988">
      <w:start w:val="1"/>
      <w:numFmt w:val="bullet"/>
      <w:lvlText w:val="-"/>
      <w:lvlJc w:val="left"/>
      <w:pPr>
        <w:tabs>
          <w:tab w:val="num" w:pos="851"/>
        </w:tabs>
        <w:ind w:left="851" w:hanging="284"/>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8">
    <w:nsid w:val="7C2D238F"/>
    <w:multiLevelType w:val="hybridMultilevel"/>
    <w:tmpl w:val="1800211C"/>
    <w:lvl w:ilvl="0" w:tplc="8D20963C">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7"/>
  </w:num>
  <w:num w:numId="4">
    <w:abstractNumId w:val="33"/>
  </w:num>
  <w:num w:numId="5">
    <w:abstractNumId w:val="40"/>
  </w:num>
  <w:num w:numId="6">
    <w:abstractNumId w:val="65"/>
  </w:num>
  <w:num w:numId="7">
    <w:abstractNumId w:val="59"/>
  </w:num>
  <w:num w:numId="8">
    <w:abstractNumId w:val="9"/>
  </w:num>
  <w:num w:numId="9">
    <w:abstractNumId w:val="27"/>
  </w:num>
  <w:num w:numId="10">
    <w:abstractNumId w:val="76"/>
  </w:num>
  <w:num w:numId="11">
    <w:abstractNumId w:val="21"/>
  </w:num>
  <w:num w:numId="12">
    <w:abstractNumId w:val="73"/>
  </w:num>
  <w:num w:numId="13">
    <w:abstractNumId w:val="30"/>
  </w:num>
  <w:num w:numId="14">
    <w:abstractNumId w:val="16"/>
  </w:num>
  <w:num w:numId="15">
    <w:abstractNumId w:val="23"/>
  </w:num>
  <w:num w:numId="16">
    <w:abstractNumId w:val="10"/>
  </w:num>
  <w:num w:numId="17">
    <w:abstractNumId w:val="15"/>
  </w:num>
  <w:num w:numId="18">
    <w:abstractNumId w:val="53"/>
  </w:num>
  <w:num w:numId="19">
    <w:abstractNumId w:val="38"/>
  </w:num>
  <w:num w:numId="20">
    <w:abstractNumId w:val="52"/>
  </w:num>
  <w:num w:numId="21">
    <w:abstractNumId w:val="26"/>
  </w:num>
  <w:num w:numId="22">
    <w:abstractNumId w:val="64"/>
  </w:num>
  <w:num w:numId="23">
    <w:abstractNumId w:val="36"/>
  </w:num>
  <w:num w:numId="24">
    <w:abstractNumId w:val="50"/>
  </w:num>
  <w:num w:numId="25">
    <w:abstractNumId w:val="83"/>
  </w:num>
  <w:num w:numId="26">
    <w:abstractNumId w:val="4"/>
  </w:num>
  <w:num w:numId="27">
    <w:abstractNumId w:val="31"/>
  </w:num>
  <w:num w:numId="28">
    <w:abstractNumId w:val="34"/>
  </w:num>
  <w:num w:numId="29">
    <w:abstractNumId w:val="48"/>
  </w:num>
  <w:num w:numId="30">
    <w:abstractNumId w:val="54"/>
  </w:num>
  <w:num w:numId="31">
    <w:abstractNumId w:val="45"/>
  </w:num>
  <w:num w:numId="32">
    <w:abstractNumId w:val="41"/>
  </w:num>
  <w:num w:numId="33">
    <w:abstractNumId w:val="80"/>
  </w:num>
  <w:num w:numId="34">
    <w:abstractNumId w:val="68"/>
  </w:num>
  <w:num w:numId="35">
    <w:abstractNumId w:val="12"/>
  </w:num>
  <w:num w:numId="36">
    <w:abstractNumId w:val="49"/>
  </w:num>
  <w:num w:numId="37">
    <w:abstractNumId w:val="74"/>
  </w:num>
  <w:num w:numId="38">
    <w:abstractNumId w:val="0"/>
  </w:num>
  <w:num w:numId="39">
    <w:abstractNumId w:val="60"/>
  </w:num>
  <w:num w:numId="40">
    <w:abstractNumId w:val="6"/>
  </w:num>
  <w:num w:numId="41">
    <w:abstractNumId w:val="79"/>
  </w:num>
  <w:num w:numId="42">
    <w:abstractNumId w:val="57"/>
  </w:num>
  <w:num w:numId="43">
    <w:abstractNumId w:val="4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7"/>
  </w:num>
  <w:num w:numId="47">
    <w:abstractNumId w:val="61"/>
  </w:num>
  <w:num w:numId="48">
    <w:abstractNumId w:val="18"/>
  </w:num>
  <w:num w:numId="49">
    <w:abstractNumId w:val="8"/>
  </w:num>
  <w:num w:numId="50">
    <w:abstractNumId w:val="2"/>
  </w:num>
  <w:num w:numId="51">
    <w:abstractNumId w:val="13"/>
  </w:num>
  <w:num w:numId="52">
    <w:abstractNumId w:val="37"/>
  </w:num>
  <w:num w:numId="53">
    <w:abstractNumId w:val="58"/>
  </w:num>
  <w:num w:numId="54">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num>
  <w:num w:numId="56">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num>
  <w:num w:numId="58">
    <w:abstractNumId w:val="5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69"/>
  </w:num>
  <w:num w:numId="62">
    <w:abstractNumId w:val="20"/>
  </w:num>
  <w:num w:numId="63">
    <w:abstractNumId w:val="46"/>
  </w:num>
  <w:num w:numId="64">
    <w:abstractNumId w:val="29"/>
  </w:num>
  <w:num w:numId="65">
    <w:abstractNumId w:val="56"/>
  </w:num>
  <w:num w:numId="66">
    <w:abstractNumId w:val="72"/>
  </w:num>
  <w:num w:numId="67">
    <w:abstractNumId w:val="17"/>
  </w:num>
  <w:num w:numId="68">
    <w:abstractNumId w:val="51"/>
  </w:num>
  <w:num w:numId="69">
    <w:abstractNumId w:val="35"/>
  </w:num>
  <w:num w:numId="70">
    <w:abstractNumId w:val="62"/>
  </w:num>
  <w:num w:numId="71">
    <w:abstractNumId w:val="24"/>
  </w:num>
  <w:num w:numId="72">
    <w:abstractNumId w:val="85"/>
  </w:num>
  <w:num w:numId="73">
    <w:abstractNumId w:val="75"/>
  </w:num>
  <w:num w:numId="74">
    <w:abstractNumId w:val="81"/>
  </w:num>
  <w:num w:numId="75">
    <w:abstractNumId w:val="78"/>
  </w:num>
  <w:num w:numId="76">
    <w:abstractNumId w:val="25"/>
  </w:num>
  <w:num w:numId="77">
    <w:abstractNumId w:val="43"/>
  </w:num>
  <w:num w:numId="78">
    <w:abstractNumId w:val="88"/>
  </w:num>
  <w:num w:numId="79">
    <w:abstractNumId w:val="39"/>
  </w:num>
  <w:num w:numId="80">
    <w:abstractNumId w:val="28"/>
  </w:num>
  <w:num w:numId="81">
    <w:abstractNumId w:val="82"/>
  </w:num>
  <w:num w:numId="8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2"/>
    </w:lvlOverride>
    <w:lvlOverride w:ilvl="1">
      <w:startOverride w:val="1"/>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17F1"/>
    <w:rsid w:val="000C1A01"/>
    <w:rsid w:val="000D382F"/>
    <w:rsid w:val="000E1038"/>
    <w:rsid w:val="001113AD"/>
    <w:rsid w:val="00163649"/>
    <w:rsid w:val="00184F1F"/>
    <w:rsid w:val="00195B1B"/>
    <w:rsid w:val="001C50C2"/>
    <w:rsid w:val="00222068"/>
    <w:rsid w:val="00247442"/>
    <w:rsid w:val="002B388B"/>
    <w:rsid w:val="002C5408"/>
    <w:rsid w:val="00304D53"/>
    <w:rsid w:val="00357B24"/>
    <w:rsid w:val="003D3086"/>
    <w:rsid w:val="003D469D"/>
    <w:rsid w:val="00416099"/>
    <w:rsid w:val="00434120"/>
    <w:rsid w:val="0046642D"/>
    <w:rsid w:val="004A0422"/>
    <w:rsid w:val="004D735C"/>
    <w:rsid w:val="005000AF"/>
    <w:rsid w:val="00530806"/>
    <w:rsid w:val="00556533"/>
    <w:rsid w:val="005565E9"/>
    <w:rsid w:val="00594595"/>
    <w:rsid w:val="00595155"/>
    <w:rsid w:val="00605BB3"/>
    <w:rsid w:val="00656344"/>
    <w:rsid w:val="007337F1"/>
    <w:rsid w:val="00735090"/>
    <w:rsid w:val="007439A2"/>
    <w:rsid w:val="00761EF7"/>
    <w:rsid w:val="00766B1D"/>
    <w:rsid w:val="00795802"/>
    <w:rsid w:val="0079683E"/>
    <w:rsid w:val="007B0FB1"/>
    <w:rsid w:val="007B3933"/>
    <w:rsid w:val="007C1626"/>
    <w:rsid w:val="007E1A71"/>
    <w:rsid w:val="007E5A91"/>
    <w:rsid w:val="007F43CA"/>
    <w:rsid w:val="00802F4D"/>
    <w:rsid w:val="0081032C"/>
    <w:rsid w:val="00856B6E"/>
    <w:rsid w:val="0090576A"/>
    <w:rsid w:val="00911A54"/>
    <w:rsid w:val="00935B1C"/>
    <w:rsid w:val="009532D1"/>
    <w:rsid w:val="009877A4"/>
    <w:rsid w:val="00991ECF"/>
    <w:rsid w:val="009D5C93"/>
    <w:rsid w:val="009F6C70"/>
    <w:rsid w:val="00A9074F"/>
    <w:rsid w:val="00AE17F1"/>
    <w:rsid w:val="00AF3EA7"/>
    <w:rsid w:val="00AF6389"/>
    <w:rsid w:val="00B025F1"/>
    <w:rsid w:val="00B14BE8"/>
    <w:rsid w:val="00B261D0"/>
    <w:rsid w:val="00B42506"/>
    <w:rsid w:val="00B73E80"/>
    <w:rsid w:val="00B92EE3"/>
    <w:rsid w:val="00B93445"/>
    <w:rsid w:val="00BD5023"/>
    <w:rsid w:val="00C94002"/>
    <w:rsid w:val="00CB54E9"/>
    <w:rsid w:val="00CD4E48"/>
    <w:rsid w:val="00D21C36"/>
    <w:rsid w:val="00D34D34"/>
    <w:rsid w:val="00D55F10"/>
    <w:rsid w:val="00D84A10"/>
    <w:rsid w:val="00DC6AA6"/>
    <w:rsid w:val="00E00B94"/>
    <w:rsid w:val="00E54F9E"/>
    <w:rsid w:val="00E84FF6"/>
    <w:rsid w:val="00EB2FC0"/>
    <w:rsid w:val="00F6764F"/>
    <w:rsid w:val="00FA1778"/>
    <w:rsid w:val="00FA6D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7"/>
    <o:shapelayout v:ext="edit">
      <o:idmap v:ext="edit" data="1"/>
      <o:rules v:ext="edit">
        <o:r id="V:Rule1" type="connector" idref="#_x0000_s1050"/>
        <o:r id="V:Rule2" type="connector" idref="#_x0000_s1039"/>
        <o:r id="V:Rule3" type="connector" idref="#_x0000_s1074"/>
        <o:r id="V:Rule4" type="connector" idref="#_x0000_s1061"/>
        <o:r id="V:Rule5" type="connector" idref="#_x0000_s1069"/>
        <o:r id="V:Rule6" type="connector" idref="#_x0000_s1056"/>
        <o:r id="V:Rule7" type="connector" idref="#_x0000_s1040"/>
        <o:r id="V:Rule8" type="connector" idref="#_x0000_s1055"/>
        <o:r id="V:Rule9" type="connector" idref="#_x0000_s1052"/>
        <o:r id="V:Rule10" type="connector" idref="#_x0000_s1044"/>
        <o:r id="V:Rule11" type="connector" idref="#_x0000_s1051"/>
        <o:r id="V:Rule12" type="connector" idref="#_x0000_s1036"/>
        <o:r id="V:Rule13" type="connector" idref="#_x0000_s1034"/>
        <o:r id="V:Rule14" type="connector" idref="#_x0000_s1058"/>
        <o:r id="V:Rule15" type="connector" idref="#_x0000_s1054"/>
        <o:r id="V:Rule16" type="connector" idref="#_x0000_s1035"/>
        <o:r id="V:Rule17" type="connector" idref="#_x0000_s1067"/>
        <o:r id="V:Rule18" type="connector" idref="#_x0000_s1071"/>
        <o:r id="V:Rule19" type="connector" idref="#_x0000_s1038"/>
        <o:r id="V:Rule20" type="connector" idref="#_x0000_s1028"/>
        <o:r id="V:Rule21" type="connector" idref="#_x0000_s1068"/>
        <o:r id="V:Rule22"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17F1"/>
    <w:rPr>
      <w:rFonts w:ascii="Times New Roman" w:eastAsia="Calibri" w:hAnsi="Times New Roman" w:cs="Times New Roman"/>
    </w:rPr>
  </w:style>
  <w:style w:type="paragraph" w:styleId="Nadpis2">
    <w:name w:val="heading 2"/>
    <w:basedOn w:val="Normlny"/>
    <w:next w:val="Normlny"/>
    <w:link w:val="Nadpis2Char"/>
    <w:qFormat/>
    <w:rsid w:val="00AE17F1"/>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aliases w:val="H3"/>
    <w:basedOn w:val="Normlny"/>
    <w:next w:val="Normlny"/>
    <w:link w:val="Nadpis3Char"/>
    <w:qFormat/>
    <w:rsid w:val="00AE17F1"/>
    <w:pPr>
      <w:keepNext/>
      <w:spacing w:before="240" w:after="60" w:line="240" w:lineRule="auto"/>
      <w:outlineLvl w:val="2"/>
    </w:pPr>
    <w:rPr>
      <w:rFonts w:ascii="Arial" w:eastAsia="Times New Roman" w:hAnsi="Arial" w:cs="Arial"/>
      <w:b/>
      <w:b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vysvetlivky">
    <w:name w:val="endnote text"/>
    <w:basedOn w:val="Normlny"/>
    <w:link w:val="TextvysvetlivkyChar"/>
    <w:semiHidden/>
    <w:rsid w:val="00AE17F1"/>
    <w:pPr>
      <w:spacing w:after="0" w:line="240" w:lineRule="auto"/>
    </w:pPr>
    <w:rPr>
      <w:rFonts w:eastAsia="Times New Roman"/>
      <w:sz w:val="20"/>
      <w:szCs w:val="20"/>
      <w:lang w:eastAsia="cs-CZ"/>
    </w:rPr>
  </w:style>
  <w:style w:type="character" w:customStyle="1" w:styleId="TextvysvetlivkyChar">
    <w:name w:val="Text vysvetlivky Char"/>
    <w:basedOn w:val="Predvolenpsmoodseku"/>
    <w:link w:val="Textvysvetlivky"/>
    <w:semiHidden/>
    <w:rsid w:val="00AE17F1"/>
    <w:rPr>
      <w:rFonts w:ascii="Times New Roman" w:eastAsia="Times New Roman" w:hAnsi="Times New Roman" w:cs="Times New Roman"/>
      <w:sz w:val="20"/>
      <w:szCs w:val="20"/>
      <w:lang w:eastAsia="cs-CZ"/>
    </w:rPr>
  </w:style>
  <w:style w:type="character" w:styleId="Odkaznavysvetlivku">
    <w:name w:val="endnote reference"/>
    <w:basedOn w:val="Predvolenpsmoodseku"/>
    <w:semiHidden/>
    <w:rsid w:val="00AE17F1"/>
    <w:rPr>
      <w:vertAlign w:val="superscript"/>
    </w:rPr>
  </w:style>
  <w:style w:type="paragraph" w:customStyle="1" w:styleId="Char">
    <w:name w:val="Char"/>
    <w:basedOn w:val="Normlny"/>
    <w:rsid w:val="00AE17F1"/>
    <w:pPr>
      <w:spacing w:after="160" w:line="240" w:lineRule="exact"/>
    </w:pPr>
    <w:rPr>
      <w:rFonts w:ascii="Tahoma" w:eastAsia="Times New Roman" w:hAnsi="Tahoma"/>
      <w:sz w:val="20"/>
      <w:szCs w:val="20"/>
      <w:lang w:val="en-US"/>
    </w:rPr>
  </w:style>
  <w:style w:type="character" w:customStyle="1" w:styleId="Nadpis2Char">
    <w:name w:val="Nadpis 2 Char"/>
    <w:basedOn w:val="Predvolenpsmoodseku"/>
    <w:link w:val="Nadpis2"/>
    <w:rsid w:val="00AE17F1"/>
    <w:rPr>
      <w:rFonts w:ascii="Arial" w:eastAsia="Times New Roman" w:hAnsi="Arial" w:cs="Arial"/>
      <w:b/>
      <w:bCs/>
      <w:i/>
      <w:iCs/>
      <w:sz w:val="28"/>
      <w:szCs w:val="28"/>
      <w:lang w:eastAsia="cs-CZ"/>
    </w:rPr>
  </w:style>
  <w:style w:type="character" w:customStyle="1" w:styleId="Nadpis3Char">
    <w:name w:val="Nadpis 3 Char"/>
    <w:aliases w:val="H3 Char"/>
    <w:basedOn w:val="Predvolenpsmoodseku"/>
    <w:link w:val="Nadpis3"/>
    <w:rsid w:val="00AE17F1"/>
    <w:rPr>
      <w:rFonts w:ascii="Arial" w:eastAsia="Times New Roman" w:hAnsi="Arial" w:cs="Arial"/>
      <w:b/>
      <w:bCs/>
      <w:sz w:val="26"/>
      <w:szCs w:val="26"/>
      <w:lang w:eastAsia="cs-CZ"/>
    </w:rPr>
  </w:style>
  <w:style w:type="character" w:customStyle="1" w:styleId="Nzovpodkapitoly">
    <w:name w:val="Názov podkapitoly"/>
    <w:rsid w:val="00AE17F1"/>
    <w:rPr>
      <w:rFonts w:ascii="Times New Roman" w:hAnsi="Times New Roman"/>
      <w:b/>
      <w:smallCaps/>
      <w:sz w:val="24"/>
      <w:szCs w:val="24"/>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rsid w:val="00AE17F1"/>
    <w:pPr>
      <w:spacing w:after="0" w:line="240" w:lineRule="auto"/>
    </w:pPr>
    <w:rPr>
      <w:rFonts w:eastAsia="Times New Roman"/>
      <w:sz w:val="20"/>
      <w:szCs w:val="20"/>
      <w:lang w:eastAsia="cs-CZ"/>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rsid w:val="00AE17F1"/>
    <w:rPr>
      <w:rFonts w:ascii="Times New Roman" w:eastAsia="Times New Roman" w:hAnsi="Times New Roman" w:cs="Times New Roman"/>
      <w:sz w:val="20"/>
      <w:szCs w:val="20"/>
      <w:lang w:eastAsia="cs-CZ"/>
    </w:rPr>
  </w:style>
  <w:style w:type="paragraph" w:styleId="Pta">
    <w:name w:val="footer"/>
    <w:basedOn w:val="Normlny"/>
    <w:link w:val="PtaChar"/>
    <w:rsid w:val="00AE17F1"/>
    <w:pPr>
      <w:tabs>
        <w:tab w:val="center" w:pos="4536"/>
        <w:tab w:val="right" w:pos="9072"/>
      </w:tabs>
      <w:spacing w:after="0" w:line="240" w:lineRule="auto"/>
      <w:jc w:val="center"/>
    </w:pPr>
    <w:rPr>
      <w:rFonts w:eastAsia="Times New Roman"/>
      <w:sz w:val="28"/>
      <w:szCs w:val="28"/>
      <w:lang w:eastAsia="sk-SK"/>
    </w:rPr>
  </w:style>
  <w:style w:type="character" w:customStyle="1" w:styleId="PtaChar">
    <w:name w:val="Päta Char"/>
    <w:basedOn w:val="Predvolenpsmoodseku"/>
    <w:link w:val="Pta"/>
    <w:rsid w:val="00AE17F1"/>
    <w:rPr>
      <w:rFonts w:ascii="Times New Roman" w:eastAsia="Times New Roman" w:hAnsi="Times New Roman" w:cs="Times New Roman"/>
      <w:sz w:val="28"/>
      <w:szCs w:val="28"/>
      <w:lang w:eastAsia="sk-SK"/>
    </w:rPr>
  </w:style>
  <w:style w:type="paragraph" w:styleId="Zkladntext">
    <w:name w:val="Body Text"/>
    <w:basedOn w:val="Normlny"/>
    <w:link w:val="ZkladntextChar"/>
    <w:rsid w:val="00AE17F1"/>
    <w:pPr>
      <w:spacing w:after="120" w:line="240" w:lineRule="auto"/>
    </w:pPr>
    <w:rPr>
      <w:rFonts w:eastAsia="Times New Roman"/>
      <w:sz w:val="24"/>
      <w:szCs w:val="24"/>
      <w:lang w:eastAsia="cs-CZ"/>
    </w:rPr>
  </w:style>
  <w:style w:type="character" w:customStyle="1" w:styleId="ZkladntextChar">
    <w:name w:val="Základný text Char"/>
    <w:basedOn w:val="Predvolenpsmoodseku"/>
    <w:link w:val="Zkladntext"/>
    <w:rsid w:val="00AE17F1"/>
    <w:rPr>
      <w:rFonts w:ascii="Times New Roman" w:eastAsia="Times New Roman" w:hAnsi="Times New Roman" w:cs="Times New Roman"/>
      <w:sz w:val="24"/>
      <w:szCs w:val="24"/>
      <w:lang w:eastAsia="cs-CZ"/>
    </w:rPr>
  </w:style>
  <w:style w:type="character" w:styleId="Hypertextovprepojenie">
    <w:name w:val="Hyperlink"/>
    <w:rsid w:val="00AE17F1"/>
    <w:rPr>
      <w:color w:val="0000FF"/>
      <w:u w:val="single"/>
    </w:rPr>
  </w:style>
  <w:style w:type="paragraph" w:styleId="Zkladntext3">
    <w:name w:val="Body Text 3"/>
    <w:basedOn w:val="Normlny"/>
    <w:link w:val="Zkladntext3Char"/>
    <w:rsid w:val="00AE17F1"/>
    <w:pPr>
      <w:spacing w:after="120" w:line="240" w:lineRule="auto"/>
    </w:pPr>
    <w:rPr>
      <w:rFonts w:eastAsia="Times New Roman"/>
      <w:sz w:val="16"/>
      <w:szCs w:val="16"/>
      <w:lang w:eastAsia="cs-CZ"/>
    </w:rPr>
  </w:style>
  <w:style w:type="character" w:customStyle="1" w:styleId="Zkladntext3Char">
    <w:name w:val="Základný text 3 Char"/>
    <w:basedOn w:val="Predvolenpsmoodseku"/>
    <w:link w:val="Zkladntext3"/>
    <w:rsid w:val="00AE17F1"/>
    <w:rPr>
      <w:rFonts w:ascii="Times New Roman" w:eastAsia="Times New Roman" w:hAnsi="Times New Roman" w:cs="Times New Roman"/>
      <w:sz w:val="16"/>
      <w:szCs w:val="16"/>
      <w:lang w:eastAsia="cs-CZ"/>
    </w:rPr>
  </w:style>
  <w:style w:type="character" w:styleId="Odkaznapoznmkupodiarou">
    <w:name w:val="footnote reference"/>
    <w:aliases w:val="PGI Fußnote Ziffer,PGI Fußnote Ziffer + Times New Roman,12 b.,Zúžené o ..."/>
    <w:rsid w:val="00AE17F1"/>
    <w:rPr>
      <w:vertAlign w:val="superscript"/>
    </w:rPr>
  </w:style>
  <w:style w:type="character" w:styleId="Siln">
    <w:name w:val="Strong"/>
    <w:uiPriority w:val="22"/>
    <w:qFormat/>
    <w:rsid w:val="00595155"/>
    <w:rPr>
      <w:b/>
      <w:bCs/>
    </w:rPr>
  </w:style>
  <w:style w:type="paragraph" w:styleId="Zarkazkladnhotextu">
    <w:name w:val="Body Text Indent"/>
    <w:basedOn w:val="Normlny"/>
    <w:link w:val="ZarkazkladnhotextuChar"/>
    <w:uiPriority w:val="99"/>
    <w:unhideWhenUsed/>
    <w:rsid w:val="00184F1F"/>
    <w:pPr>
      <w:spacing w:after="120"/>
      <w:ind w:left="283"/>
    </w:pPr>
  </w:style>
  <w:style w:type="character" w:customStyle="1" w:styleId="ZarkazkladnhotextuChar">
    <w:name w:val="Zarážka základného textu Char"/>
    <w:basedOn w:val="Predvolenpsmoodseku"/>
    <w:link w:val="Zarkazkladnhotextu"/>
    <w:uiPriority w:val="99"/>
    <w:rsid w:val="00184F1F"/>
    <w:rPr>
      <w:rFonts w:ascii="Times New Roman" w:eastAsia="Calibri" w:hAnsi="Times New Roman" w:cs="Times New Roman"/>
    </w:rPr>
  </w:style>
  <w:style w:type="paragraph" w:styleId="Odsekzoznamu">
    <w:name w:val="List Paragraph"/>
    <w:basedOn w:val="Normlny"/>
    <w:uiPriority w:val="34"/>
    <w:qFormat/>
    <w:rsid w:val="00D21C36"/>
    <w:pPr>
      <w:ind w:left="720"/>
      <w:contextualSpacing/>
    </w:pPr>
  </w:style>
  <w:style w:type="table" w:styleId="Mriekatabuky">
    <w:name w:val="Table Grid"/>
    <w:basedOn w:val="Normlnatabuka"/>
    <w:uiPriority w:val="59"/>
    <w:rsid w:val="00B42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y"/>
    <w:link w:val="Zkladntext2Char"/>
    <w:uiPriority w:val="99"/>
    <w:semiHidden/>
    <w:unhideWhenUsed/>
    <w:rsid w:val="00795802"/>
    <w:pPr>
      <w:spacing w:after="120" w:line="480" w:lineRule="auto"/>
    </w:pPr>
  </w:style>
  <w:style w:type="character" w:customStyle="1" w:styleId="Zkladntext2Char">
    <w:name w:val="Základný text 2 Char"/>
    <w:basedOn w:val="Predvolenpsmoodseku"/>
    <w:link w:val="Zkladntext2"/>
    <w:uiPriority w:val="99"/>
    <w:semiHidden/>
    <w:rsid w:val="00795802"/>
    <w:rPr>
      <w:rFonts w:ascii="Times New Roman" w:eastAsia="Calibri" w:hAnsi="Times New Roman" w:cs="Times New Roman"/>
    </w:rPr>
  </w:style>
  <w:style w:type="character" w:customStyle="1" w:styleId="06rozChar">
    <w:name w:val="06roz Char"/>
    <w:link w:val="06roz"/>
    <w:locked/>
    <w:rsid w:val="005565E9"/>
    <w:rPr>
      <w:rFonts w:ascii="Arial" w:hAnsi="Arial" w:cs="Arial"/>
      <w:lang w:eastAsia="fr-BE"/>
    </w:rPr>
  </w:style>
  <w:style w:type="paragraph" w:customStyle="1" w:styleId="06roz">
    <w:name w:val="06roz"/>
    <w:basedOn w:val="Normlny"/>
    <w:link w:val="06rozChar"/>
    <w:rsid w:val="005565E9"/>
    <w:pPr>
      <w:numPr>
        <w:numId w:val="57"/>
      </w:numPr>
      <w:spacing w:after="0" w:line="240" w:lineRule="auto"/>
      <w:ind w:left="714" w:hanging="357"/>
      <w:jc w:val="both"/>
    </w:pPr>
    <w:rPr>
      <w:rFonts w:ascii="Arial" w:eastAsiaTheme="minorHAnsi" w:hAnsi="Arial" w:cs="Arial"/>
      <w:lang w:eastAsia="fr-BE"/>
    </w:rPr>
  </w:style>
  <w:style w:type="paragraph" w:styleId="Textbubliny">
    <w:name w:val="Balloon Text"/>
    <w:basedOn w:val="Normlny"/>
    <w:link w:val="TextbublinyChar"/>
    <w:uiPriority w:val="99"/>
    <w:semiHidden/>
    <w:unhideWhenUsed/>
    <w:rsid w:val="00B261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261D0"/>
    <w:rPr>
      <w:rFonts w:ascii="Tahoma" w:eastAsia="Calibri" w:hAnsi="Tahoma" w:cs="Tahoma"/>
      <w:sz w:val="16"/>
      <w:szCs w:val="16"/>
    </w:rPr>
  </w:style>
  <w:style w:type="paragraph" w:styleId="Zarkazkladnhotextu3">
    <w:name w:val="Body Text Indent 3"/>
    <w:basedOn w:val="Normlny"/>
    <w:link w:val="Zarkazkladnhotextu3Char"/>
    <w:uiPriority w:val="99"/>
    <w:semiHidden/>
    <w:unhideWhenUsed/>
    <w:rsid w:val="00594595"/>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594595"/>
    <w:rPr>
      <w:rFonts w:ascii="Times New Roman" w:eastAsia="Calibri" w:hAnsi="Times New Roman" w:cs="Times New Roman"/>
      <w:sz w:val="16"/>
      <w:szCs w:val="16"/>
    </w:rPr>
  </w:style>
  <w:style w:type="paragraph" w:styleId="Zarkazkladnhotextu2">
    <w:name w:val="Body Text Indent 2"/>
    <w:basedOn w:val="Normlny"/>
    <w:link w:val="Zarkazkladnhotextu2Char"/>
    <w:uiPriority w:val="99"/>
    <w:semiHidden/>
    <w:unhideWhenUsed/>
    <w:rsid w:val="00735090"/>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35090"/>
    <w:rPr>
      <w:rFonts w:ascii="Times New Roman" w:eastAsia="Calibri" w:hAnsi="Times New Roman" w:cs="Times New Roman"/>
    </w:rPr>
  </w:style>
  <w:style w:type="paragraph" w:styleId="Normlnywebov">
    <w:name w:val="Normal (Web)"/>
    <w:basedOn w:val="Normlny"/>
    <w:rsid w:val="007B0FB1"/>
    <w:pPr>
      <w:widowControl w:val="0"/>
      <w:adjustRightInd w:val="0"/>
      <w:spacing w:before="100" w:beforeAutospacing="1" w:after="100" w:afterAutospacing="1" w:line="360" w:lineRule="atLeast"/>
      <w:jc w:val="both"/>
      <w:textAlignment w:val="baseline"/>
    </w:pPr>
    <w:rPr>
      <w:rFonts w:eastAsia="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17F1"/>
    <w:rPr>
      <w:rFonts w:ascii="Times New Roman" w:eastAsia="Calibri" w:hAnsi="Times New Roman" w:cs="Times New Roman"/>
    </w:rPr>
  </w:style>
  <w:style w:type="paragraph" w:styleId="Nadpis2">
    <w:name w:val="heading 2"/>
    <w:basedOn w:val="Normlny"/>
    <w:next w:val="Normlny"/>
    <w:link w:val="Nadpis2Char"/>
    <w:qFormat/>
    <w:rsid w:val="00AE17F1"/>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aliases w:val="H3"/>
    <w:basedOn w:val="Normlny"/>
    <w:next w:val="Normlny"/>
    <w:link w:val="Nadpis3Char"/>
    <w:qFormat/>
    <w:rsid w:val="00AE17F1"/>
    <w:pPr>
      <w:keepNext/>
      <w:spacing w:before="240" w:after="60" w:line="240" w:lineRule="auto"/>
      <w:outlineLvl w:val="2"/>
    </w:pPr>
    <w:rPr>
      <w:rFonts w:ascii="Arial" w:eastAsia="Times New Roman" w:hAnsi="Arial" w:cs="Arial"/>
      <w:b/>
      <w:b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vysvetlivky">
    <w:name w:val="endnote text"/>
    <w:aliases w:val="Text koncovej poznámky"/>
    <w:basedOn w:val="Normlny"/>
    <w:link w:val="TextvysvetlivkyChar"/>
    <w:semiHidden/>
    <w:rsid w:val="00AE17F1"/>
    <w:pPr>
      <w:spacing w:after="0" w:line="240" w:lineRule="auto"/>
    </w:pPr>
    <w:rPr>
      <w:rFonts w:eastAsia="Times New Roman"/>
      <w:sz w:val="20"/>
      <w:szCs w:val="20"/>
      <w:lang w:eastAsia="cs-CZ"/>
    </w:rPr>
  </w:style>
  <w:style w:type="character" w:customStyle="1" w:styleId="TextvysvetlivkyChar">
    <w:name w:val="Text vysvetlivky Char"/>
    <w:aliases w:val="Text koncovej poznámky Char"/>
    <w:basedOn w:val="Predvolenpsmoodseku"/>
    <w:link w:val="Textvysvetlivky"/>
    <w:semiHidden/>
    <w:rsid w:val="00AE17F1"/>
    <w:rPr>
      <w:rFonts w:ascii="Times New Roman" w:eastAsia="Times New Roman" w:hAnsi="Times New Roman" w:cs="Times New Roman"/>
      <w:sz w:val="20"/>
      <w:szCs w:val="20"/>
      <w:lang w:eastAsia="cs-CZ"/>
    </w:rPr>
  </w:style>
  <w:style w:type="character" w:styleId="Odkaznavysvetlivku">
    <w:name w:val="endnote reference"/>
    <w:aliases w:val="Odkaz na koncovú poznámku"/>
    <w:basedOn w:val="Predvolenpsmoodseku"/>
    <w:semiHidden/>
    <w:rsid w:val="00AE17F1"/>
    <w:rPr>
      <w:vertAlign w:val="superscript"/>
    </w:rPr>
  </w:style>
  <w:style w:type="paragraph" w:customStyle="1" w:styleId="Char">
    <w:name w:val="Char"/>
    <w:basedOn w:val="Normlny"/>
    <w:rsid w:val="00AE17F1"/>
    <w:pPr>
      <w:spacing w:after="160" w:line="240" w:lineRule="exact"/>
    </w:pPr>
    <w:rPr>
      <w:rFonts w:ascii="Tahoma" w:eastAsia="Times New Roman" w:hAnsi="Tahoma"/>
      <w:sz w:val="20"/>
      <w:szCs w:val="20"/>
      <w:lang w:val="en-US"/>
    </w:rPr>
  </w:style>
  <w:style w:type="character" w:customStyle="1" w:styleId="Nadpis2Char">
    <w:name w:val="Nadpis 2 Char"/>
    <w:basedOn w:val="Predvolenpsmoodseku"/>
    <w:link w:val="Nadpis2"/>
    <w:rsid w:val="00AE17F1"/>
    <w:rPr>
      <w:rFonts w:ascii="Arial" w:eastAsia="Times New Roman" w:hAnsi="Arial" w:cs="Arial"/>
      <w:b/>
      <w:bCs/>
      <w:i/>
      <w:iCs/>
      <w:sz w:val="28"/>
      <w:szCs w:val="28"/>
      <w:lang w:eastAsia="cs-CZ"/>
    </w:rPr>
  </w:style>
  <w:style w:type="character" w:customStyle="1" w:styleId="Nadpis3Char">
    <w:name w:val="Nadpis 3 Char"/>
    <w:aliases w:val="H3 Char"/>
    <w:basedOn w:val="Predvolenpsmoodseku"/>
    <w:link w:val="Nadpis3"/>
    <w:rsid w:val="00AE17F1"/>
    <w:rPr>
      <w:rFonts w:ascii="Arial" w:eastAsia="Times New Roman" w:hAnsi="Arial" w:cs="Arial"/>
      <w:b/>
      <w:bCs/>
      <w:sz w:val="26"/>
      <w:szCs w:val="26"/>
      <w:lang w:eastAsia="cs-CZ"/>
    </w:rPr>
  </w:style>
  <w:style w:type="character" w:customStyle="1" w:styleId="Nzovpodkapitoly">
    <w:name w:val="Názov podkapitoly"/>
    <w:rsid w:val="00AE17F1"/>
    <w:rPr>
      <w:rFonts w:ascii="Times New Roman" w:hAnsi="Times New Roman"/>
      <w:b/>
      <w:smallCaps/>
      <w:sz w:val="24"/>
      <w:szCs w:val="24"/>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semiHidden/>
    <w:rsid w:val="00AE17F1"/>
    <w:pPr>
      <w:spacing w:after="0" w:line="240" w:lineRule="auto"/>
    </w:pPr>
    <w:rPr>
      <w:rFonts w:eastAsia="Times New Roman"/>
      <w:sz w:val="20"/>
      <w:szCs w:val="20"/>
      <w:lang w:eastAsia="cs-CZ"/>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semiHidden/>
    <w:rsid w:val="00AE17F1"/>
    <w:rPr>
      <w:rFonts w:ascii="Times New Roman" w:eastAsia="Times New Roman" w:hAnsi="Times New Roman" w:cs="Times New Roman"/>
      <w:sz w:val="20"/>
      <w:szCs w:val="20"/>
      <w:lang w:eastAsia="cs-CZ"/>
    </w:rPr>
  </w:style>
  <w:style w:type="paragraph" w:styleId="Pta">
    <w:name w:val="footer"/>
    <w:basedOn w:val="Normlny"/>
    <w:link w:val="PtaChar"/>
    <w:rsid w:val="00AE17F1"/>
    <w:pPr>
      <w:tabs>
        <w:tab w:val="center" w:pos="4536"/>
        <w:tab w:val="right" w:pos="9072"/>
      </w:tabs>
      <w:spacing w:after="0" w:line="240" w:lineRule="auto"/>
      <w:jc w:val="center"/>
    </w:pPr>
    <w:rPr>
      <w:rFonts w:eastAsia="Times New Roman"/>
      <w:sz w:val="28"/>
      <w:szCs w:val="28"/>
      <w:lang w:eastAsia="sk-SK"/>
    </w:rPr>
  </w:style>
  <w:style w:type="character" w:customStyle="1" w:styleId="PtaChar">
    <w:name w:val="Päta Char"/>
    <w:basedOn w:val="Predvolenpsmoodseku"/>
    <w:link w:val="Pta"/>
    <w:rsid w:val="00AE17F1"/>
    <w:rPr>
      <w:rFonts w:ascii="Times New Roman" w:eastAsia="Times New Roman" w:hAnsi="Times New Roman" w:cs="Times New Roman"/>
      <w:sz w:val="28"/>
      <w:szCs w:val="28"/>
      <w:lang w:eastAsia="sk-SK"/>
    </w:rPr>
  </w:style>
  <w:style w:type="paragraph" w:styleId="Zkladntext">
    <w:name w:val="Body Text"/>
    <w:basedOn w:val="Normlny"/>
    <w:link w:val="ZkladntextChar"/>
    <w:rsid w:val="00AE17F1"/>
    <w:pPr>
      <w:spacing w:after="120" w:line="240" w:lineRule="auto"/>
    </w:pPr>
    <w:rPr>
      <w:rFonts w:eastAsia="Times New Roman"/>
      <w:sz w:val="24"/>
      <w:szCs w:val="24"/>
      <w:lang w:eastAsia="cs-CZ"/>
    </w:rPr>
  </w:style>
  <w:style w:type="character" w:customStyle="1" w:styleId="ZkladntextChar">
    <w:name w:val="Základný text Char"/>
    <w:basedOn w:val="Predvolenpsmoodseku"/>
    <w:link w:val="Zkladntext"/>
    <w:rsid w:val="00AE17F1"/>
    <w:rPr>
      <w:rFonts w:ascii="Times New Roman" w:eastAsia="Times New Roman" w:hAnsi="Times New Roman" w:cs="Times New Roman"/>
      <w:sz w:val="24"/>
      <w:szCs w:val="24"/>
      <w:lang w:eastAsia="cs-CZ"/>
    </w:rPr>
  </w:style>
  <w:style w:type="character" w:styleId="Hypertextovprepojenie">
    <w:name w:val="Hyperlink"/>
    <w:rsid w:val="00AE17F1"/>
    <w:rPr>
      <w:color w:val="0000FF"/>
      <w:u w:val="single"/>
    </w:rPr>
  </w:style>
  <w:style w:type="paragraph" w:styleId="Zkladntext3">
    <w:name w:val="Body Text 3"/>
    <w:basedOn w:val="Normlny"/>
    <w:link w:val="Zkladntext3Char"/>
    <w:rsid w:val="00AE17F1"/>
    <w:pPr>
      <w:spacing w:after="120" w:line="240" w:lineRule="auto"/>
    </w:pPr>
    <w:rPr>
      <w:rFonts w:eastAsia="Times New Roman"/>
      <w:sz w:val="16"/>
      <w:szCs w:val="16"/>
      <w:lang w:eastAsia="cs-CZ"/>
    </w:rPr>
  </w:style>
  <w:style w:type="character" w:customStyle="1" w:styleId="Zkladntext3Char">
    <w:name w:val="Základný text 3 Char"/>
    <w:basedOn w:val="Predvolenpsmoodseku"/>
    <w:link w:val="Zkladntext3"/>
    <w:rsid w:val="00AE17F1"/>
    <w:rPr>
      <w:rFonts w:ascii="Times New Roman" w:eastAsia="Times New Roman" w:hAnsi="Times New Roman" w:cs="Times New Roman"/>
      <w:sz w:val="16"/>
      <w:szCs w:val="16"/>
      <w:lang w:eastAsia="cs-CZ"/>
    </w:rPr>
  </w:style>
  <w:style w:type="character" w:styleId="Odkaznapoznmkupodiarou">
    <w:name w:val="footnote reference"/>
    <w:aliases w:val="PGI Fußnote Ziffer,PGI Fußnote Ziffer + Times New Roman,12 b.,Zúžené o ..."/>
    <w:semiHidden/>
    <w:rsid w:val="00AE17F1"/>
    <w:rPr>
      <w:vertAlign w:val="superscript"/>
    </w:rPr>
  </w:style>
  <w:style w:type="character" w:styleId="Siln">
    <w:name w:val="Strong"/>
    <w:uiPriority w:val="22"/>
    <w:qFormat/>
    <w:rsid w:val="00595155"/>
    <w:rPr>
      <w:b/>
      <w:bCs/>
    </w:rPr>
  </w:style>
  <w:style w:type="paragraph" w:styleId="Zarkazkladnhotextu">
    <w:name w:val="Body Text Indent"/>
    <w:basedOn w:val="Normlny"/>
    <w:link w:val="ZarkazkladnhotextuChar"/>
    <w:uiPriority w:val="99"/>
    <w:semiHidden/>
    <w:unhideWhenUsed/>
    <w:rsid w:val="00184F1F"/>
    <w:pPr>
      <w:spacing w:after="120"/>
      <w:ind w:left="283"/>
    </w:pPr>
  </w:style>
  <w:style w:type="character" w:customStyle="1" w:styleId="ZarkazkladnhotextuChar">
    <w:name w:val="Zarážka základného textu Char"/>
    <w:basedOn w:val="Predvolenpsmoodseku"/>
    <w:link w:val="Zarkazkladnhotextu"/>
    <w:uiPriority w:val="99"/>
    <w:semiHidden/>
    <w:rsid w:val="00184F1F"/>
    <w:rPr>
      <w:rFonts w:ascii="Times New Roman" w:eastAsia="Calibri" w:hAnsi="Times New Roman" w:cs="Times New Roman"/>
    </w:rPr>
  </w:style>
  <w:style w:type="paragraph" w:styleId="Odsekzoznamu">
    <w:name w:val="List Paragraph"/>
    <w:basedOn w:val="Normlny"/>
    <w:uiPriority w:val="99"/>
    <w:qFormat/>
    <w:rsid w:val="00D21C36"/>
    <w:pPr>
      <w:ind w:left="720"/>
      <w:contextualSpacing/>
    </w:pPr>
  </w:style>
  <w:style w:type="table" w:styleId="Mriekatabuky">
    <w:name w:val="Table Grid"/>
    <w:basedOn w:val="Normlnatabuka"/>
    <w:uiPriority w:val="59"/>
    <w:rsid w:val="00B42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y"/>
    <w:link w:val="Zkladntext2Char"/>
    <w:uiPriority w:val="99"/>
    <w:semiHidden/>
    <w:unhideWhenUsed/>
    <w:rsid w:val="00795802"/>
    <w:pPr>
      <w:spacing w:after="120" w:line="480" w:lineRule="auto"/>
    </w:pPr>
  </w:style>
  <w:style w:type="character" w:customStyle="1" w:styleId="Zkladntext2Char">
    <w:name w:val="Základný text 2 Char"/>
    <w:basedOn w:val="Predvolenpsmoodseku"/>
    <w:link w:val="Zkladntext2"/>
    <w:uiPriority w:val="99"/>
    <w:semiHidden/>
    <w:rsid w:val="00795802"/>
    <w:rPr>
      <w:rFonts w:ascii="Times New Roman" w:eastAsia="Calibri" w:hAnsi="Times New Roman" w:cs="Times New Roman"/>
    </w:rPr>
  </w:style>
  <w:style w:type="character" w:customStyle="1" w:styleId="06rozChar">
    <w:name w:val="06roz Char"/>
    <w:link w:val="06roz"/>
    <w:locked/>
    <w:rsid w:val="005565E9"/>
    <w:rPr>
      <w:rFonts w:ascii="Arial" w:hAnsi="Arial" w:cs="Arial"/>
      <w:lang w:val="x-none" w:eastAsia="fr-BE"/>
    </w:rPr>
  </w:style>
  <w:style w:type="paragraph" w:customStyle="1" w:styleId="06roz">
    <w:name w:val="06roz"/>
    <w:basedOn w:val="Normlny"/>
    <w:link w:val="06rozChar"/>
    <w:rsid w:val="005565E9"/>
    <w:pPr>
      <w:numPr>
        <w:numId w:val="67"/>
      </w:numPr>
      <w:spacing w:after="0" w:line="240" w:lineRule="auto"/>
      <w:ind w:left="714" w:hanging="357"/>
      <w:jc w:val="both"/>
    </w:pPr>
    <w:rPr>
      <w:rFonts w:ascii="Arial" w:eastAsiaTheme="minorHAnsi" w:hAnsi="Arial" w:cs="Arial"/>
      <w:lang w:val="x-none" w:eastAsia="fr-BE"/>
    </w:rPr>
  </w:style>
  <w:style w:type="paragraph" w:styleId="Textbubliny">
    <w:name w:val="Balloon Text"/>
    <w:basedOn w:val="Normlny"/>
    <w:link w:val="TextbublinyChar"/>
    <w:uiPriority w:val="99"/>
    <w:semiHidden/>
    <w:unhideWhenUsed/>
    <w:rsid w:val="00B261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261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286">
      <w:bodyDiv w:val="1"/>
      <w:marLeft w:val="0"/>
      <w:marRight w:val="0"/>
      <w:marTop w:val="0"/>
      <w:marBottom w:val="0"/>
      <w:divBdr>
        <w:top w:val="none" w:sz="0" w:space="0" w:color="auto"/>
        <w:left w:val="none" w:sz="0" w:space="0" w:color="auto"/>
        <w:bottom w:val="none" w:sz="0" w:space="0" w:color="auto"/>
        <w:right w:val="none" w:sz="0" w:space="0" w:color="auto"/>
      </w:divBdr>
    </w:div>
    <w:div w:id="65878604">
      <w:bodyDiv w:val="1"/>
      <w:marLeft w:val="0"/>
      <w:marRight w:val="0"/>
      <w:marTop w:val="0"/>
      <w:marBottom w:val="0"/>
      <w:divBdr>
        <w:top w:val="none" w:sz="0" w:space="0" w:color="auto"/>
        <w:left w:val="none" w:sz="0" w:space="0" w:color="auto"/>
        <w:bottom w:val="none" w:sz="0" w:space="0" w:color="auto"/>
        <w:right w:val="none" w:sz="0" w:space="0" w:color="auto"/>
      </w:divBdr>
    </w:div>
    <w:div w:id="84612174">
      <w:bodyDiv w:val="1"/>
      <w:marLeft w:val="0"/>
      <w:marRight w:val="0"/>
      <w:marTop w:val="0"/>
      <w:marBottom w:val="0"/>
      <w:divBdr>
        <w:top w:val="none" w:sz="0" w:space="0" w:color="auto"/>
        <w:left w:val="none" w:sz="0" w:space="0" w:color="auto"/>
        <w:bottom w:val="none" w:sz="0" w:space="0" w:color="auto"/>
        <w:right w:val="none" w:sz="0" w:space="0" w:color="auto"/>
      </w:divBdr>
    </w:div>
    <w:div w:id="86081314">
      <w:bodyDiv w:val="1"/>
      <w:marLeft w:val="0"/>
      <w:marRight w:val="0"/>
      <w:marTop w:val="0"/>
      <w:marBottom w:val="0"/>
      <w:divBdr>
        <w:top w:val="none" w:sz="0" w:space="0" w:color="auto"/>
        <w:left w:val="none" w:sz="0" w:space="0" w:color="auto"/>
        <w:bottom w:val="none" w:sz="0" w:space="0" w:color="auto"/>
        <w:right w:val="none" w:sz="0" w:space="0" w:color="auto"/>
      </w:divBdr>
    </w:div>
    <w:div w:id="89476558">
      <w:bodyDiv w:val="1"/>
      <w:marLeft w:val="0"/>
      <w:marRight w:val="0"/>
      <w:marTop w:val="0"/>
      <w:marBottom w:val="0"/>
      <w:divBdr>
        <w:top w:val="none" w:sz="0" w:space="0" w:color="auto"/>
        <w:left w:val="none" w:sz="0" w:space="0" w:color="auto"/>
        <w:bottom w:val="none" w:sz="0" w:space="0" w:color="auto"/>
        <w:right w:val="none" w:sz="0" w:space="0" w:color="auto"/>
      </w:divBdr>
    </w:div>
    <w:div w:id="212205835">
      <w:bodyDiv w:val="1"/>
      <w:marLeft w:val="0"/>
      <w:marRight w:val="0"/>
      <w:marTop w:val="0"/>
      <w:marBottom w:val="0"/>
      <w:divBdr>
        <w:top w:val="none" w:sz="0" w:space="0" w:color="auto"/>
        <w:left w:val="none" w:sz="0" w:space="0" w:color="auto"/>
        <w:bottom w:val="none" w:sz="0" w:space="0" w:color="auto"/>
        <w:right w:val="none" w:sz="0" w:space="0" w:color="auto"/>
      </w:divBdr>
    </w:div>
    <w:div w:id="232132264">
      <w:bodyDiv w:val="1"/>
      <w:marLeft w:val="0"/>
      <w:marRight w:val="0"/>
      <w:marTop w:val="0"/>
      <w:marBottom w:val="0"/>
      <w:divBdr>
        <w:top w:val="none" w:sz="0" w:space="0" w:color="auto"/>
        <w:left w:val="none" w:sz="0" w:space="0" w:color="auto"/>
        <w:bottom w:val="none" w:sz="0" w:space="0" w:color="auto"/>
        <w:right w:val="none" w:sz="0" w:space="0" w:color="auto"/>
      </w:divBdr>
    </w:div>
    <w:div w:id="260722150">
      <w:bodyDiv w:val="1"/>
      <w:marLeft w:val="0"/>
      <w:marRight w:val="0"/>
      <w:marTop w:val="0"/>
      <w:marBottom w:val="0"/>
      <w:divBdr>
        <w:top w:val="none" w:sz="0" w:space="0" w:color="auto"/>
        <w:left w:val="none" w:sz="0" w:space="0" w:color="auto"/>
        <w:bottom w:val="none" w:sz="0" w:space="0" w:color="auto"/>
        <w:right w:val="none" w:sz="0" w:space="0" w:color="auto"/>
      </w:divBdr>
    </w:div>
    <w:div w:id="490953859">
      <w:bodyDiv w:val="1"/>
      <w:marLeft w:val="0"/>
      <w:marRight w:val="0"/>
      <w:marTop w:val="0"/>
      <w:marBottom w:val="0"/>
      <w:divBdr>
        <w:top w:val="none" w:sz="0" w:space="0" w:color="auto"/>
        <w:left w:val="none" w:sz="0" w:space="0" w:color="auto"/>
        <w:bottom w:val="none" w:sz="0" w:space="0" w:color="auto"/>
        <w:right w:val="none" w:sz="0" w:space="0" w:color="auto"/>
      </w:divBdr>
    </w:div>
    <w:div w:id="568225288">
      <w:bodyDiv w:val="1"/>
      <w:marLeft w:val="0"/>
      <w:marRight w:val="0"/>
      <w:marTop w:val="0"/>
      <w:marBottom w:val="0"/>
      <w:divBdr>
        <w:top w:val="none" w:sz="0" w:space="0" w:color="auto"/>
        <w:left w:val="none" w:sz="0" w:space="0" w:color="auto"/>
        <w:bottom w:val="none" w:sz="0" w:space="0" w:color="auto"/>
        <w:right w:val="none" w:sz="0" w:space="0" w:color="auto"/>
      </w:divBdr>
    </w:div>
    <w:div w:id="581331330">
      <w:bodyDiv w:val="1"/>
      <w:marLeft w:val="0"/>
      <w:marRight w:val="0"/>
      <w:marTop w:val="0"/>
      <w:marBottom w:val="0"/>
      <w:divBdr>
        <w:top w:val="none" w:sz="0" w:space="0" w:color="auto"/>
        <w:left w:val="none" w:sz="0" w:space="0" w:color="auto"/>
        <w:bottom w:val="none" w:sz="0" w:space="0" w:color="auto"/>
        <w:right w:val="none" w:sz="0" w:space="0" w:color="auto"/>
      </w:divBdr>
    </w:div>
    <w:div w:id="684552912">
      <w:bodyDiv w:val="1"/>
      <w:marLeft w:val="0"/>
      <w:marRight w:val="0"/>
      <w:marTop w:val="0"/>
      <w:marBottom w:val="0"/>
      <w:divBdr>
        <w:top w:val="none" w:sz="0" w:space="0" w:color="auto"/>
        <w:left w:val="none" w:sz="0" w:space="0" w:color="auto"/>
        <w:bottom w:val="none" w:sz="0" w:space="0" w:color="auto"/>
        <w:right w:val="none" w:sz="0" w:space="0" w:color="auto"/>
      </w:divBdr>
    </w:div>
    <w:div w:id="709301339">
      <w:bodyDiv w:val="1"/>
      <w:marLeft w:val="0"/>
      <w:marRight w:val="0"/>
      <w:marTop w:val="0"/>
      <w:marBottom w:val="0"/>
      <w:divBdr>
        <w:top w:val="none" w:sz="0" w:space="0" w:color="auto"/>
        <w:left w:val="none" w:sz="0" w:space="0" w:color="auto"/>
        <w:bottom w:val="none" w:sz="0" w:space="0" w:color="auto"/>
        <w:right w:val="none" w:sz="0" w:space="0" w:color="auto"/>
      </w:divBdr>
    </w:div>
    <w:div w:id="722410760">
      <w:bodyDiv w:val="1"/>
      <w:marLeft w:val="0"/>
      <w:marRight w:val="0"/>
      <w:marTop w:val="0"/>
      <w:marBottom w:val="0"/>
      <w:divBdr>
        <w:top w:val="none" w:sz="0" w:space="0" w:color="auto"/>
        <w:left w:val="none" w:sz="0" w:space="0" w:color="auto"/>
        <w:bottom w:val="none" w:sz="0" w:space="0" w:color="auto"/>
        <w:right w:val="none" w:sz="0" w:space="0" w:color="auto"/>
      </w:divBdr>
    </w:div>
    <w:div w:id="768892718">
      <w:bodyDiv w:val="1"/>
      <w:marLeft w:val="0"/>
      <w:marRight w:val="0"/>
      <w:marTop w:val="0"/>
      <w:marBottom w:val="0"/>
      <w:divBdr>
        <w:top w:val="none" w:sz="0" w:space="0" w:color="auto"/>
        <w:left w:val="none" w:sz="0" w:space="0" w:color="auto"/>
        <w:bottom w:val="none" w:sz="0" w:space="0" w:color="auto"/>
        <w:right w:val="none" w:sz="0" w:space="0" w:color="auto"/>
      </w:divBdr>
    </w:div>
    <w:div w:id="776825992">
      <w:bodyDiv w:val="1"/>
      <w:marLeft w:val="0"/>
      <w:marRight w:val="0"/>
      <w:marTop w:val="0"/>
      <w:marBottom w:val="0"/>
      <w:divBdr>
        <w:top w:val="none" w:sz="0" w:space="0" w:color="auto"/>
        <w:left w:val="none" w:sz="0" w:space="0" w:color="auto"/>
        <w:bottom w:val="none" w:sz="0" w:space="0" w:color="auto"/>
        <w:right w:val="none" w:sz="0" w:space="0" w:color="auto"/>
      </w:divBdr>
    </w:div>
    <w:div w:id="891892511">
      <w:bodyDiv w:val="1"/>
      <w:marLeft w:val="0"/>
      <w:marRight w:val="0"/>
      <w:marTop w:val="0"/>
      <w:marBottom w:val="0"/>
      <w:divBdr>
        <w:top w:val="none" w:sz="0" w:space="0" w:color="auto"/>
        <w:left w:val="none" w:sz="0" w:space="0" w:color="auto"/>
        <w:bottom w:val="none" w:sz="0" w:space="0" w:color="auto"/>
        <w:right w:val="none" w:sz="0" w:space="0" w:color="auto"/>
      </w:divBdr>
    </w:div>
    <w:div w:id="911427674">
      <w:bodyDiv w:val="1"/>
      <w:marLeft w:val="0"/>
      <w:marRight w:val="0"/>
      <w:marTop w:val="0"/>
      <w:marBottom w:val="0"/>
      <w:divBdr>
        <w:top w:val="none" w:sz="0" w:space="0" w:color="auto"/>
        <w:left w:val="none" w:sz="0" w:space="0" w:color="auto"/>
        <w:bottom w:val="none" w:sz="0" w:space="0" w:color="auto"/>
        <w:right w:val="none" w:sz="0" w:space="0" w:color="auto"/>
      </w:divBdr>
    </w:div>
    <w:div w:id="946545318">
      <w:bodyDiv w:val="1"/>
      <w:marLeft w:val="0"/>
      <w:marRight w:val="0"/>
      <w:marTop w:val="0"/>
      <w:marBottom w:val="0"/>
      <w:divBdr>
        <w:top w:val="none" w:sz="0" w:space="0" w:color="auto"/>
        <w:left w:val="none" w:sz="0" w:space="0" w:color="auto"/>
        <w:bottom w:val="none" w:sz="0" w:space="0" w:color="auto"/>
        <w:right w:val="none" w:sz="0" w:space="0" w:color="auto"/>
      </w:divBdr>
    </w:div>
    <w:div w:id="988942507">
      <w:bodyDiv w:val="1"/>
      <w:marLeft w:val="0"/>
      <w:marRight w:val="0"/>
      <w:marTop w:val="0"/>
      <w:marBottom w:val="0"/>
      <w:divBdr>
        <w:top w:val="none" w:sz="0" w:space="0" w:color="auto"/>
        <w:left w:val="none" w:sz="0" w:space="0" w:color="auto"/>
        <w:bottom w:val="none" w:sz="0" w:space="0" w:color="auto"/>
        <w:right w:val="none" w:sz="0" w:space="0" w:color="auto"/>
      </w:divBdr>
    </w:div>
    <w:div w:id="1057243822">
      <w:bodyDiv w:val="1"/>
      <w:marLeft w:val="0"/>
      <w:marRight w:val="0"/>
      <w:marTop w:val="0"/>
      <w:marBottom w:val="0"/>
      <w:divBdr>
        <w:top w:val="none" w:sz="0" w:space="0" w:color="auto"/>
        <w:left w:val="none" w:sz="0" w:space="0" w:color="auto"/>
        <w:bottom w:val="none" w:sz="0" w:space="0" w:color="auto"/>
        <w:right w:val="none" w:sz="0" w:space="0" w:color="auto"/>
      </w:divBdr>
    </w:div>
    <w:div w:id="1118837314">
      <w:bodyDiv w:val="1"/>
      <w:marLeft w:val="0"/>
      <w:marRight w:val="0"/>
      <w:marTop w:val="0"/>
      <w:marBottom w:val="0"/>
      <w:divBdr>
        <w:top w:val="none" w:sz="0" w:space="0" w:color="auto"/>
        <w:left w:val="none" w:sz="0" w:space="0" w:color="auto"/>
        <w:bottom w:val="none" w:sz="0" w:space="0" w:color="auto"/>
        <w:right w:val="none" w:sz="0" w:space="0" w:color="auto"/>
      </w:divBdr>
    </w:div>
    <w:div w:id="1121191068">
      <w:bodyDiv w:val="1"/>
      <w:marLeft w:val="0"/>
      <w:marRight w:val="0"/>
      <w:marTop w:val="0"/>
      <w:marBottom w:val="0"/>
      <w:divBdr>
        <w:top w:val="none" w:sz="0" w:space="0" w:color="auto"/>
        <w:left w:val="none" w:sz="0" w:space="0" w:color="auto"/>
        <w:bottom w:val="none" w:sz="0" w:space="0" w:color="auto"/>
        <w:right w:val="none" w:sz="0" w:space="0" w:color="auto"/>
      </w:divBdr>
    </w:div>
    <w:div w:id="1207714279">
      <w:bodyDiv w:val="1"/>
      <w:marLeft w:val="0"/>
      <w:marRight w:val="0"/>
      <w:marTop w:val="0"/>
      <w:marBottom w:val="0"/>
      <w:divBdr>
        <w:top w:val="none" w:sz="0" w:space="0" w:color="auto"/>
        <w:left w:val="none" w:sz="0" w:space="0" w:color="auto"/>
        <w:bottom w:val="none" w:sz="0" w:space="0" w:color="auto"/>
        <w:right w:val="none" w:sz="0" w:space="0" w:color="auto"/>
      </w:divBdr>
    </w:div>
    <w:div w:id="1238368511">
      <w:bodyDiv w:val="1"/>
      <w:marLeft w:val="0"/>
      <w:marRight w:val="0"/>
      <w:marTop w:val="0"/>
      <w:marBottom w:val="0"/>
      <w:divBdr>
        <w:top w:val="none" w:sz="0" w:space="0" w:color="auto"/>
        <w:left w:val="none" w:sz="0" w:space="0" w:color="auto"/>
        <w:bottom w:val="none" w:sz="0" w:space="0" w:color="auto"/>
        <w:right w:val="none" w:sz="0" w:space="0" w:color="auto"/>
      </w:divBdr>
    </w:div>
    <w:div w:id="1242908917">
      <w:bodyDiv w:val="1"/>
      <w:marLeft w:val="0"/>
      <w:marRight w:val="0"/>
      <w:marTop w:val="0"/>
      <w:marBottom w:val="0"/>
      <w:divBdr>
        <w:top w:val="none" w:sz="0" w:space="0" w:color="auto"/>
        <w:left w:val="none" w:sz="0" w:space="0" w:color="auto"/>
        <w:bottom w:val="none" w:sz="0" w:space="0" w:color="auto"/>
        <w:right w:val="none" w:sz="0" w:space="0" w:color="auto"/>
      </w:divBdr>
    </w:div>
    <w:div w:id="1250044324">
      <w:bodyDiv w:val="1"/>
      <w:marLeft w:val="0"/>
      <w:marRight w:val="0"/>
      <w:marTop w:val="0"/>
      <w:marBottom w:val="0"/>
      <w:divBdr>
        <w:top w:val="none" w:sz="0" w:space="0" w:color="auto"/>
        <w:left w:val="none" w:sz="0" w:space="0" w:color="auto"/>
        <w:bottom w:val="none" w:sz="0" w:space="0" w:color="auto"/>
        <w:right w:val="none" w:sz="0" w:space="0" w:color="auto"/>
      </w:divBdr>
    </w:div>
    <w:div w:id="1374774049">
      <w:bodyDiv w:val="1"/>
      <w:marLeft w:val="0"/>
      <w:marRight w:val="0"/>
      <w:marTop w:val="0"/>
      <w:marBottom w:val="0"/>
      <w:divBdr>
        <w:top w:val="none" w:sz="0" w:space="0" w:color="auto"/>
        <w:left w:val="none" w:sz="0" w:space="0" w:color="auto"/>
        <w:bottom w:val="none" w:sz="0" w:space="0" w:color="auto"/>
        <w:right w:val="none" w:sz="0" w:space="0" w:color="auto"/>
      </w:divBdr>
    </w:div>
    <w:div w:id="1450470244">
      <w:bodyDiv w:val="1"/>
      <w:marLeft w:val="0"/>
      <w:marRight w:val="0"/>
      <w:marTop w:val="0"/>
      <w:marBottom w:val="0"/>
      <w:divBdr>
        <w:top w:val="none" w:sz="0" w:space="0" w:color="auto"/>
        <w:left w:val="none" w:sz="0" w:space="0" w:color="auto"/>
        <w:bottom w:val="none" w:sz="0" w:space="0" w:color="auto"/>
        <w:right w:val="none" w:sz="0" w:space="0" w:color="auto"/>
      </w:divBdr>
    </w:div>
    <w:div w:id="1495225566">
      <w:bodyDiv w:val="1"/>
      <w:marLeft w:val="0"/>
      <w:marRight w:val="0"/>
      <w:marTop w:val="0"/>
      <w:marBottom w:val="0"/>
      <w:divBdr>
        <w:top w:val="none" w:sz="0" w:space="0" w:color="auto"/>
        <w:left w:val="none" w:sz="0" w:space="0" w:color="auto"/>
        <w:bottom w:val="none" w:sz="0" w:space="0" w:color="auto"/>
        <w:right w:val="none" w:sz="0" w:space="0" w:color="auto"/>
      </w:divBdr>
    </w:div>
    <w:div w:id="1527208673">
      <w:bodyDiv w:val="1"/>
      <w:marLeft w:val="0"/>
      <w:marRight w:val="0"/>
      <w:marTop w:val="0"/>
      <w:marBottom w:val="0"/>
      <w:divBdr>
        <w:top w:val="none" w:sz="0" w:space="0" w:color="auto"/>
        <w:left w:val="none" w:sz="0" w:space="0" w:color="auto"/>
        <w:bottom w:val="none" w:sz="0" w:space="0" w:color="auto"/>
        <w:right w:val="none" w:sz="0" w:space="0" w:color="auto"/>
      </w:divBdr>
    </w:div>
    <w:div w:id="1568880877">
      <w:bodyDiv w:val="1"/>
      <w:marLeft w:val="0"/>
      <w:marRight w:val="0"/>
      <w:marTop w:val="0"/>
      <w:marBottom w:val="0"/>
      <w:divBdr>
        <w:top w:val="none" w:sz="0" w:space="0" w:color="auto"/>
        <w:left w:val="none" w:sz="0" w:space="0" w:color="auto"/>
        <w:bottom w:val="none" w:sz="0" w:space="0" w:color="auto"/>
        <w:right w:val="none" w:sz="0" w:space="0" w:color="auto"/>
      </w:divBdr>
    </w:div>
    <w:div w:id="1820422404">
      <w:bodyDiv w:val="1"/>
      <w:marLeft w:val="0"/>
      <w:marRight w:val="0"/>
      <w:marTop w:val="0"/>
      <w:marBottom w:val="0"/>
      <w:divBdr>
        <w:top w:val="none" w:sz="0" w:space="0" w:color="auto"/>
        <w:left w:val="none" w:sz="0" w:space="0" w:color="auto"/>
        <w:bottom w:val="none" w:sz="0" w:space="0" w:color="auto"/>
        <w:right w:val="none" w:sz="0" w:space="0" w:color="auto"/>
      </w:divBdr>
    </w:div>
    <w:div w:id="1929851458">
      <w:bodyDiv w:val="1"/>
      <w:marLeft w:val="0"/>
      <w:marRight w:val="0"/>
      <w:marTop w:val="0"/>
      <w:marBottom w:val="0"/>
      <w:divBdr>
        <w:top w:val="none" w:sz="0" w:space="0" w:color="auto"/>
        <w:left w:val="none" w:sz="0" w:space="0" w:color="auto"/>
        <w:bottom w:val="none" w:sz="0" w:space="0" w:color="auto"/>
        <w:right w:val="none" w:sz="0" w:space="0" w:color="auto"/>
      </w:divBdr>
    </w:div>
    <w:div w:id="1957133250">
      <w:bodyDiv w:val="1"/>
      <w:marLeft w:val="0"/>
      <w:marRight w:val="0"/>
      <w:marTop w:val="0"/>
      <w:marBottom w:val="0"/>
      <w:divBdr>
        <w:top w:val="none" w:sz="0" w:space="0" w:color="auto"/>
        <w:left w:val="none" w:sz="0" w:space="0" w:color="auto"/>
        <w:bottom w:val="none" w:sz="0" w:space="0" w:color="auto"/>
        <w:right w:val="none" w:sz="0" w:space="0" w:color="auto"/>
      </w:divBdr>
    </w:div>
    <w:div w:id="2053382675">
      <w:bodyDiv w:val="1"/>
      <w:marLeft w:val="0"/>
      <w:marRight w:val="0"/>
      <w:marTop w:val="0"/>
      <w:marBottom w:val="0"/>
      <w:divBdr>
        <w:top w:val="none" w:sz="0" w:space="0" w:color="auto"/>
        <w:left w:val="none" w:sz="0" w:space="0" w:color="auto"/>
        <w:bottom w:val="none" w:sz="0" w:space="0" w:color="auto"/>
        <w:right w:val="none" w:sz="0" w:space="0" w:color="auto"/>
      </w:divBdr>
    </w:div>
    <w:div w:id="21195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gov.sk" TargetMode="External"/><Relationship Id="rId18" Type="http://schemas.openxmlformats.org/officeDocument/2006/relationships/hyperlink" Target="http://www.apa.sk" TargetMode="External"/><Relationship Id="rId26" Type="http://schemas.openxmlformats.org/officeDocument/2006/relationships/hyperlink" Target="http://www.apa.sk" TargetMode="External"/><Relationship Id="rId3" Type="http://schemas.openxmlformats.org/officeDocument/2006/relationships/styles" Target="styles.xml"/><Relationship Id="rId21" Type="http://schemas.openxmlformats.org/officeDocument/2006/relationships/hyperlink" Target="http://www.apa.sk" TargetMode="External"/><Relationship Id="rId7" Type="http://schemas.openxmlformats.org/officeDocument/2006/relationships/footnotes" Target="footnotes.xml"/><Relationship Id="rId12" Type="http://schemas.openxmlformats.org/officeDocument/2006/relationships/hyperlink" Target="http://www.apa.sk" TargetMode="External"/><Relationship Id="rId17" Type="http://schemas.openxmlformats.org/officeDocument/2006/relationships/hyperlink" Target="http://www.land.gov.sk" TargetMode="External"/><Relationship Id="rId25" Type="http://schemas.openxmlformats.org/officeDocument/2006/relationships/hyperlink" Target="http://www.apa.sk"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ap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gov.sk" TargetMode="External"/><Relationship Id="rId24" Type="http://schemas.openxmlformats.org/officeDocument/2006/relationships/hyperlink" Target="http://www.apa.sk" TargetMode="External"/><Relationship Id="rId5" Type="http://schemas.openxmlformats.org/officeDocument/2006/relationships/settings" Target="settings.xml"/><Relationship Id="rId15" Type="http://schemas.openxmlformats.org/officeDocument/2006/relationships/hyperlink" Target="http://www.apa.sk" TargetMode="External"/><Relationship Id="rId23" Type="http://schemas.openxmlformats.org/officeDocument/2006/relationships/hyperlink" Target="http://www.apa.sk" TargetMode="External"/><Relationship Id="rId28" Type="http://schemas.openxmlformats.org/officeDocument/2006/relationships/theme" Target="theme/theme1.xml"/><Relationship Id="rId10" Type="http://schemas.openxmlformats.org/officeDocument/2006/relationships/hyperlink" Target="mailto:simona.petrikova@apa.sk" TargetMode="External"/><Relationship Id="rId19" Type="http://schemas.openxmlformats.org/officeDocument/2006/relationships/hyperlink" Target="http://www.land.gov.sk" TargetMode="External"/><Relationship Id="rId4" Type="http://schemas.microsoft.com/office/2007/relationships/stylesWithEffects" Target="stylesWithEffects.xml"/><Relationship Id="rId9" Type="http://schemas.openxmlformats.org/officeDocument/2006/relationships/hyperlink" Target="mailto:dvorsky@bela.sk" TargetMode="External"/><Relationship Id="rId14" Type="http://schemas.openxmlformats.org/officeDocument/2006/relationships/hyperlink" Target="http://www.apa.sk" TargetMode="External"/><Relationship Id="rId22" Type="http://schemas.openxmlformats.org/officeDocument/2006/relationships/hyperlink" Target="http://www.apa.s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pa.sk" TargetMode="External"/><Relationship Id="rId1" Type="http://schemas.openxmlformats.org/officeDocument/2006/relationships/hyperlink" Target="http://www.land.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C082-BA18-47BF-80B9-592572CD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52</Pages>
  <Words>21577</Words>
  <Characters>122989</Characters>
  <Application>Microsoft Office Word</Application>
  <DocSecurity>0</DocSecurity>
  <Lines>1024</Lines>
  <Paragraphs>288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11</cp:revision>
  <cp:lastPrinted>2012-04-04T05:04:00Z</cp:lastPrinted>
  <dcterms:created xsi:type="dcterms:W3CDTF">2012-03-22T15:26:00Z</dcterms:created>
  <dcterms:modified xsi:type="dcterms:W3CDTF">2012-03-23T09:03:00Z</dcterms:modified>
</cp:coreProperties>
</file>